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11"/>
        <w:gridCol w:w="7839"/>
      </w:tblGrid>
      <w:tr w:rsidR="00854E2C" w:rsidRPr="00F81FDE" w14:paraId="0FE626F2" w14:textId="77777777" w:rsidTr="0060657C">
        <w:tc>
          <w:tcPr>
            <w:tcW w:w="808" w:type="pct"/>
          </w:tcPr>
          <w:p w14:paraId="4820ED6D" w14:textId="77777777" w:rsidR="00854E2C" w:rsidRPr="00F81FDE" w:rsidRDefault="00854E2C" w:rsidP="00632773">
            <w:pPr>
              <w:spacing w:before="120" w:after="120"/>
              <w:ind w:left="-18" w:firstLine="18"/>
              <w:rPr>
                <w:rFonts w:ascii="Arial" w:eastAsia="Times New Roman" w:hAnsi="Arial" w:cs="Arial"/>
                <w:b/>
              </w:rPr>
            </w:pPr>
            <w:bookmarkStart w:id="0" w:name="_GoBack"/>
            <w:bookmarkEnd w:id="0"/>
            <w:r w:rsidRPr="00F528B8">
              <w:rPr>
                <w:rFonts w:ascii="Arial" w:eastAsia="Times New Roman" w:hAnsi="Arial" w:cs="Arial"/>
                <w:b/>
              </w:rPr>
              <w:t xml:space="preserve">Title </w:t>
            </w:r>
          </w:p>
        </w:tc>
        <w:tc>
          <w:tcPr>
            <w:tcW w:w="4192" w:type="pct"/>
          </w:tcPr>
          <w:p w14:paraId="32415853" w14:textId="56D6CF19" w:rsidR="00854E2C" w:rsidRPr="00F81FDE" w:rsidRDefault="002C6971" w:rsidP="003274A4">
            <w:pPr>
              <w:spacing w:before="120" w:after="120"/>
              <w:rPr>
                <w:rFonts w:ascii="Arial" w:eastAsia="Times New Roman" w:hAnsi="Arial" w:cs="Arial"/>
                <w:b/>
              </w:rPr>
            </w:pPr>
            <w:r>
              <w:rPr>
                <w:rFonts w:ascii="Arial" w:eastAsia="Times New Roman" w:hAnsi="Arial" w:cs="Arial"/>
                <w:b/>
                <w:i/>
              </w:rPr>
              <w:t xml:space="preserve">Gridiron Rescue - </w:t>
            </w:r>
            <w:r w:rsidR="003274A4">
              <w:rPr>
                <w:rFonts w:ascii="Arial" w:eastAsia="Times New Roman" w:hAnsi="Arial" w:cs="Arial"/>
                <w:b/>
                <w:i/>
              </w:rPr>
              <w:t>One Health Football Technology Project</w:t>
            </w:r>
          </w:p>
        </w:tc>
      </w:tr>
      <w:tr w:rsidR="00854E2C" w:rsidRPr="00F81FDE" w14:paraId="2998E097" w14:textId="77777777" w:rsidTr="0060657C">
        <w:tc>
          <w:tcPr>
            <w:tcW w:w="808" w:type="pct"/>
          </w:tcPr>
          <w:p w14:paraId="0B70CDA3" w14:textId="77777777" w:rsidR="00854E2C" w:rsidRPr="00F528B8" w:rsidRDefault="00854E2C" w:rsidP="00632773">
            <w:pPr>
              <w:spacing w:before="120" w:after="120"/>
              <w:rPr>
                <w:rFonts w:ascii="Arial" w:eastAsia="Times New Roman" w:hAnsi="Arial" w:cs="Arial"/>
                <w:b/>
              </w:rPr>
            </w:pPr>
            <w:r w:rsidRPr="00F528B8">
              <w:rPr>
                <w:rFonts w:ascii="Arial" w:eastAsia="Times New Roman" w:hAnsi="Arial" w:cs="Arial"/>
                <w:b/>
              </w:rPr>
              <w:t xml:space="preserve">Introduction </w:t>
            </w:r>
          </w:p>
        </w:tc>
        <w:tc>
          <w:tcPr>
            <w:tcW w:w="4192" w:type="pct"/>
          </w:tcPr>
          <w:p w14:paraId="018D90C7" w14:textId="77777777" w:rsidR="00B91EA0" w:rsidRPr="00B91EA0" w:rsidRDefault="00B91EA0" w:rsidP="00B91EA0">
            <w:pPr>
              <w:spacing w:before="120" w:after="120"/>
              <w:rPr>
                <w:rFonts w:ascii="Arial" w:eastAsia="Times New Roman" w:hAnsi="Arial" w:cs="Arial"/>
              </w:rPr>
            </w:pPr>
            <w:r w:rsidRPr="00B91EA0">
              <w:rPr>
                <w:rFonts w:ascii="Arial" w:eastAsia="Times New Roman" w:hAnsi="Arial" w:cs="Arial"/>
              </w:rPr>
              <w:t xml:space="preserve">One Health is a collaborative effort for medical professionals and researchers to share mutually beneficial knowledge and information regarding animals, humans, and the environment. </w:t>
            </w:r>
          </w:p>
          <w:p w14:paraId="2EF7DC5D" w14:textId="77777777" w:rsidR="00B91EA0" w:rsidRPr="00B91EA0" w:rsidRDefault="00B91EA0" w:rsidP="00B91EA0">
            <w:pPr>
              <w:spacing w:before="120" w:after="120"/>
              <w:rPr>
                <w:rFonts w:ascii="Arial" w:eastAsia="Times New Roman" w:hAnsi="Arial" w:cs="Arial"/>
              </w:rPr>
            </w:pPr>
            <w:r w:rsidRPr="00B91EA0">
              <w:rPr>
                <w:rFonts w:ascii="Arial" w:eastAsia="Times New Roman" w:hAnsi="Arial" w:cs="Arial"/>
              </w:rPr>
              <w:t xml:space="preserve">This project focuses on the real world application of students creating wearable devices that monitor football player performance and help prevent injuries. </w:t>
            </w:r>
          </w:p>
          <w:p w14:paraId="75CDACDB" w14:textId="77777777" w:rsidR="00B91EA0" w:rsidRPr="00B91EA0" w:rsidRDefault="00B91EA0" w:rsidP="00B91EA0">
            <w:pPr>
              <w:spacing w:before="120" w:after="120"/>
              <w:rPr>
                <w:rFonts w:ascii="Arial" w:eastAsia="Times New Roman" w:hAnsi="Arial" w:cs="Arial"/>
              </w:rPr>
            </w:pPr>
            <w:r w:rsidRPr="00B91EA0">
              <w:rPr>
                <w:rFonts w:ascii="Arial" w:eastAsia="Times New Roman" w:hAnsi="Arial" w:cs="Arial"/>
              </w:rPr>
              <w:t xml:space="preserve">Following the Engineering Design Process, students are tasked with the objective of incorporating a wearable device with nanotechnology into the design of the football helmet to help teach proper body positioning while also helping to prevent spinal, head, neck, heat and cardiovascular injuries and illnesses. Students will utilize 21st Century skills and technology, cross curricular activities (STEM), differentiated lesson choices, global applications, team collaboration, </w:t>
            </w:r>
            <w:proofErr w:type="gramStart"/>
            <w:r w:rsidRPr="00B91EA0">
              <w:rPr>
                <w:rFonts w:ascii="Arial" w:eastAsia="Times New Roman" w:hAnsi="Arial" w:cs="Arial"/>
              </w:rPr>
              <w:t>communication</w:t>
            </w:r>
            <w:proofErr w:type="gramEnd"/>
            <w:r w:rsidRPr="00B91EA0">
              <w:rPr>
                <w:rFonts w:ascii="Arial" w:eastAsia="Times New Roman" w:hAnsi="Arial" w:cs="Arial"/>
              </w:rPr>
              <w:t xml:space="preserve"> and presentation skills. CTE subjects include business, marketing, family and consumer science, and tech ed.</w:t>
            </w:r>
          </w:p>
          <w:p w14:paraId="6E6D476D" w14:textId="77777777" w:rsidR="00B91EA0" w:rsidRPr="00B91EA0" w:rsidRDefault="00B91EA0" w:rsidP="00B91EA0">
            <w:pPr>
              <w:spacing w:before="120" w:after="120"/>
              <w:rPr>
                <w:rFonts w:ascii="Arial" w:eastAsia="Times New Roman" w:hAnsi="Arial" w:cs="Arial"/>
              </w:rPr>
            </w:pPr>
            <w:r w:rsidRPr="00B91EA0">
              <w:rPr>
                <w:rFonts w:ascii="Arial" w:eastAsia="Times New Roman" w:hAnsi="Arial" w:cs="Arial"/>
              </w:rPr>
              <w:t>Although the rate of occurrence is low, the following instances do happen on football fields throughout the United States each year and even one occurrence is one too many.</w:t>
            </w:r>
          </w:p>
          <w:p w14:paraId="715A1E8D" w14:textId="77777777" w:rsidR="00B91EA0" w:rsidRPr="00B91EA0" w:rsidRDefault="00B91EA0" w:rsidP="00B91EA0">
            <w:pPr>
              <w:numPr>
                <w:ilvl w:val="0"/>
                <w:numId w:val="25"/>
              </w:numPr>
              <w:spacing w:before="120" w:after="120"/>
              <w:rPr>
                <w:rFonts w:ascii="Arial" w:eastAsia="Times New Roman" w:hAnsi="Arial" w:cs="Arial"/>
              </w:rPr>
            </w:pPr>
            <w:r w:rsidRPr="00B91EA0">
              <w:rPr>
                <w:rFonts w:ascii="Arial" w:eastAsia="Times New Roman" w:hAnsi="Arial" w:cs="Arial"/>
              </w:rPr>
              <w:t>Concussions</w:t>
            </w:r>
          </w:p>
          <w:p w14:paraId="2952EE1A" w14:textId="77777777" w:rsidR="00B91EA0" w:rsidRPr="00B91EA0" w:rsidRDefault="00B91EA0" w:rsidP="00B91EA0">
            <w:pPr>
              <w:numPr>
                <w:ilvl w:val="0"/>
                <w:numId w:val="25"/>
              </w:numPr>
              <w:spacing w:before="120" w:after="120"/>
              <w:rPr>
                <w:rFonts w:ascii="Arial" w:eastAsia="Times New Roman" w:hAnsi="Arial" w:cs="Arial"/>
              </w:rPr>
            </w:pPr>
            <w:r w:rsidRPr="00B91EA0">
              <w:rPr>
                <w:rFonts w:ascii="Arial" w:eastAsia="Times New Roman" w:hAnsi="Arial" w:cs="Arial"/>
              </w:rPr>
              <w:t>Catastrophic neck and spinal injuries</w:t>
            </w:r>
          </w:p>
          <w:p w14:paraId="6D851E0E" w14:textId="77777777" w:rsidR="00B91EA0" w:rsidRPr="00B91EA0" w:rsidRDefault="00B91EA0" w:rsidP="00B91EA0">
            <w:pPr>
              <w:numPr>
                <w:ilvl w:val="0"/>
                <w:numId w:val="25"/>
              </w:numPr>
              <w:spacing w:before="120" w:after="120"/>
              <w:rPr>
                <w:rFonts w:ascii="Arial" w:eastAsia="Times New Roman" w:hAnsi="Arial" w:cs="Arial"/>
              </w:rPr>
            </w:pPr>
            <w:r w:rsidRPr="00B91EA0">
              <w:rPr>
                <w:rFonts w:ascii="Arial" w:eastAsia="Times New Roman" w:hAnsi="Arial" w:cs="Arial"/>
              </w:rPr>
              <w:t>Heat exhaustion and heat stroke</w:t>
            </w:r>
          </w:p>
          <w:p w14:paraId="26DEEB49" w14:textId="77777777" w:rsidR="00B91EA0" w:rsidRPr="00B91EA0" w:rsidRDefault="00B91EA0" w:rsidP="00B91EA0">
            <w:pPr>
              <w:numPr>
                <w:ilvl w:val="0"/>
                <w:numId w:val="25"/>
              </w:numPr>
              <w:spacing w:before="120" w:after="120"/>
              <w:rPr>
                <w:rFonts w:ascii="Arial" w:eastAsia="Times New Roman" w:hAnsi="Arial" w:cs="Arial"/>
              </w:rPr>
            </w:pPr>
            <w:r w:rsidRPr="00B91EA0">
              <w:rPr>
                <w:rFonts w:ascii="Arial" w:eastAsia="Times New Roman" w:hAnsi="Arial" w:cs="Arial"/>
              </w:rPr>
              <w:t>Cardiac arrest</w:t>
            </w:r>
          </w:p>
          <w:p w14:paraId="50F50E15" w14:textId="77777777" w:rsidR="00B91EA0" w:rsidRPr="00B91EA0" w:rsidRDefault="00B91EA0" w:rsidP="00B91EA0">
            <w:pPr>
              <w:numPr>
                <w:ilvl w:val="0"/>
                <w:numId w:val="25"/>
              </w:numPr>
              <w:spacing w:before="120" w:after="120"/>
              <w:rPr>
                <w:rFonts w:ascii="Arial" w:eastAsia="Times New Roman" w:hAnsi="Arial" w:cs="Arial"/>
              </w:rPr>
            </w:pPr>
            <w:r w:rsidRPr="00B91EA0">
              <w:rPr>
                <w:rFonts w:ascii="Arial" w:eastAsia="Times New Roman" w:hAnsi="Arial" w:cs="Arial"/>
              </w:rPr>
              <w:t>Brain damage (long term exposure)</w:t>
            </w:r>
          </w:p>
          <w:p w14:paraId="642A2F2B" w14:textId="77777777" w:rsidR="00B91EA0" w:rsidRPr="00B91EA0" w:rsidRDefault="00B91EA0" w:rsidP="00B91EA0">
            <w:pPr>
              <w:spacing w:before="120" w:after="120"/>
              <w:rPr>
                <w:rFonts w:ascii="Arial" w:eastAsia="Times New Roman" w:hAnsi="Arial" w:cs="Arial"/>
              </w:rPr>
            </w:pPr>
            <w:r w:rsidRPr="00B91EA0">
              <w:rPr>
                <w:rFonts w:ascii="Arial" w:eastAsia="Times New Roman" w:hAnsi="Arial" w:cs="Arial"/>
              </w:rPr>
              <w:t xml:space="preserve">As of right now, there are no game approved devices of any kind to monitor such situations. Devices that are available are “add-ons” to the helmet that are detachable and used primarily in only certain situations during practice due to their lack of feasibility and inability to function under certain conditions. </w:t>
            </w:r>
          </w:p>
          <w:p w14:paraId="416061E8" w14:textId="77777777" w:rsidR="00854E2C" w:rsidRPr="00F81FDE" w:rsidRDefault="00B91EA0" w:rsidP="00B91EA0">
            <w:pPr>
              <w:spacing w:before="120" w:after="120"/>
              <w:rPr>
                <w:rFonts w:ascii="Arial" w:eastAsia="Times New Roman" w:hAnsi="Arial" w:cs="Arial"/>
                <w:b/>
                <w:i/>
              </w:rPr>
            </w:pPr>
            <w:r w:rsidRPr="00B91EA0">
              <w:rPr>
                <w:rFonts w:ascii="Arial" w:eastAsia="Times New Roman" w:hAnsi="Arial" w:cs="Arial"/>
              </w:rPr>
              <w:t>Our goal is to create an integrated device into the construction of the helmet with the primary objective of teaching players to position their bodies correctly when hitting and tackling while also striving to include as many of the other areas of concern as possible using additional sensors. Another objective is researching additional applications of such technology under the One Health Initiative.</w:t>
            </w:r>
          </w:p>
        </w:tc>
      </w:tr>
      <w:tr w:rsidR="00854E2C" w:rsidRPr="00F81FDE" w14:paraId="558615F1" w14:textId="77777777" w:rsidTr="0060657C">
        <w:tc>
          <w:tcPr>
            <w:tcW w:w="808" w:type="pct"/>
          </w:tcPr>
          <w:p w14:paraId="68ECDC7E" w14:textId="77777777" w:rsidR="00854E2C" w:rsidRPr="00F528B8" w:rsidRDefault="00854E2C" w:rsidP="007C1EE0">
            <w:pPr>
              <w:spacing w:before="120" w:after="120"/>
              <w:rPr>
                <w:rFonts w:ascii="Arial" w:eastAsia="Times New Roman" w:hAnsi="Arial" w:cs="Arial"/>
                <w:b/>
              </w:rPr>
            </w:pPr>
            <w:r w:rsidRPr="00000F3D">
              <w:rPr>
                <w:rFonts w:ascii="Arial" w:hAnsi="Arial" w:cs="Arial"/>
                <w:b/>
              </w:rPr>
              <w:t>Real Science Appl</w:t>
            </w:r>
            <w:r w:rsidR="007C1EE0">
              <w:rPr>
                <w:rFonts w:ascii="Arial" w:hAnsi="Arial" w:cs="Arial"/>
                <w:b/>
              </w:rPr>
              <w:t xml:space="preserve">ication </w:t>
            </w:r>
          </w:p>
        </w:tc>
        <w:tc>
          <w:tcPr>
            <w:tcW w:w="4192" w:type="pct"/>
          </w:tcPr>
          <w:p w14:paraId="61D3AD3B" w14:textId="77777777" w:rsidR="00854E2C" w:rsidRDefault="007C1EE0" w:rsidP="007C1EE0">
            <w:pPr>
              <w:spacing w:before="120" w:after="120"/>
              <w:rPr>
                <w:rFonts w:ascii="Arial" w:hAnsi="Arial" w:cs="Arial"/>
                <w:i/>
                <w:sz w:val="18"/>
                <w:szCs w:val="18"/>
              </w:rPr>
            </w:pPr>
            <w:r w:rsidRPr="007C1EE0">
              <w:rPr>
                <w:rFonts w:ascii="Arial" w:hAnsi="Arial" w:cs="Arial"/>
              </w:rPr>
              <w:t>“Head Up Football” is a nationwide education program teaching players, coaches, parents, and other stakeholders the importance of proper football player form and techniques to prevent injuries. Many states, school districts, schools, and leagues are requiring Heads Up training for all involved. The University of North Carolina is a leading institution of preventing football head injuries and have developed their own education program called “HIT System” while also working on developing sensor integrated helmets to improve safety.</w:t>
            </w:r>
            <w:r w:rsidR="00854E2C" w:rsidRPr="00AE37B3">
              <w:rPr>
                <w:rFonts w:ascii="Arial" w:hAnsi="Arial" w:cs="Arial"/>
                <w:i/>
                <w:sz w:val="18"/>
                <w:szCs w:val="18"/>
              </w:rPr>
              <w:t xml:space="preserve"> </w:t>
            </w:r>
          </w:p>
          <w:p w14:paraId="12FEC79D" w14:textId="59E9D2DA" w:rsidR="00D16DEE" w:rsidRDefault="00572BAD" w:rsidP="007C1EE0">
            <w:pPr>
              <w:spacing w:before="120" w:after="120"/>
              <w:rPr>
                <w:rFonts w:ascii="Arial" w:hAnsi="Arial" w:cs="Arial"/>
              </w:rPr>
            </w:pPr>
            <w:hyperlink r:id="rId7" w:history="1">
              <w:r w:rsidR="00D16DEE" w:rsidRPr="00C13DAC">
                <w:rPr>
                  <w:rStyle w:val="Hyperlink"/>
                  <w:rFonts w:ascii="Arial" w:hAnsi="Arial" w:cs="Arial"/>
                </w:rPr>
                <w:t>http://espn.go.com/espn/otl/story/_/id/8311371/significant-advances-being-made-concussion-research-universities-nationwide</w:t>
              </w:r>
            </w:hyperlink>
          </w:p>
          <w:p w14:paraId="7C3F8393" w14:textId="1FC72EE9" w:rsidR="00D16DEE" w:rsidRDefault="00572BAD" w:rsidP="007C1EE0">
            <w:pPr>
              <w:spacing w:before="120" w:after="120"/>
              <w:rPr>
                <w:rFonts w:ascii="Arial" w:hAnsi="Arial" w:cs="Arial"/>
              </w:rPr>
            </w:pPr>
            <w:hyperlink r:id="rId8" w:history="1">
              <w:r w:rsidR="00D16DEE" w:rsidRPr="00C13DAC">
                <w:rPr>
                  <w:rStyle w:val="Hyperlink"/>
                  <w:rFonts w:ascii="Arial" w:hAnsi="Arial" w:cs="Arial"/>
                </w:rPr>
                <w:t>http://www.wralsportsfan.com/football/video/12110238/</w:t>
              </w:r>
            </w:hyperlink>
          </w:p>
          <w:p w14:paraId="6F3DAF69" w14:textId="0A78675F" w:rsidR="00D16DEE" w:rsidRDefault="00572BAD" w:rsidP="007C1EE0">
            <w:pPr>
              <w:spacing w:before="120" w:after="120"/>
              <w:rPr>
                <w:rFonts w:ascii="Arial" w:hAnsi="Arial" w:cs="Arial"/>
              </w:rPr>
            </w:pPr>
            <w:hyperlink r:id="rId9" w:history="1">
              <w:r w:rsidR="00D16DEE" w:rsidRPr="00C13DAC">
                <w:rPr>
                  <w:rStyle w:val="Hyperlink"/>
                  <w:rFonts w:ascii="Arial" w:hAnsi="Arial" w:cs="Arial"/>
                </w:rPr>
                <w:t>http://college.unc.edu/2011/09/22/unc-concussion-researcher-named-macarthur-fellow/</w:t>
              </w:r>
            </w:hyperlink>
          </w:p>
          <w:p w14:paraId="2931D24E" w14:textId="62D15034" w:rsidR="00D16DEE" w:rsidRDefault="00572BAD" w:rsidP="007C1EE0">
            <w:pPr>
              <w:spacing w:before="120" w:after="120"/>
              <w:rPr>
                <w:rFonts w:ascii="Arial" w:hAnsi="Arial" w:cs="Arial"/>
              </w:rPr>
            </w:pPr>
            <w:hyperlink r:id="rId10" w:history="1">
              <w:r w:rsidR="00D16DEE" w:rsidRPr="00C13DAC">
                <w:rPr>
                  <w:rStyle w:val="Hyperlink"/>
                  <w:rFonts w:ascii="Arial" w:hAnsi="Arial" w:cs="Arial"/>
                </w:rPr>
                <w:t>http://tbicenter.unc.edu/index.html</w:t>
              </w:r>
            </w:hyperlink>
          </w:p>
          <w:p w14:paraId="10A99A03" w14:textId="11FF3C3B" w:rsidR="00682F79" w:rsidRPr="0060657C" w:rsidRDefault="00572BAD" w:rsidP="00D16DEE">
            <w:pPr>
              <w:spacing w:before="120" w:after="120"/>
              <w:rPr>
                <w:rFonts w:ascii="Arial" w:hAnsi="Arial" w:cs="Arial"/>
              </w:rPr>
            </w:pPr>
            <w:hyperlink r:id="rId11" w:history="1">
              <w:r w:rsidR="00D16DEE" w:rsidRPr="00C13DAC">
                <w:rPr>
                  <w:rStyle w:val="Hyperlink"/>
                  <w:rFonts w:ascii="Arial" w:hAnsi="Arial" w:cs="Arial"/>
                </w:rPr>
                <w:t>http://myfox8.com/2014/08/21/wake-forest-university-studying-youth-football-helmets/</w:t>
              </w:r>
            </w:hyperlink>
            <w:hyperlink w:history="1"/>
          </w:p>
        </w:tc>
      </w:tr>
      <w:tr w:rsidR="00783D4B" w:rsidRPr="00F81FDE" w14:paraId="5F9CDD49" w14:textId="77777777" w:rsidTr="0060657C">
        <w:tc>
          <w:tcPr>
            <w:tcW w:w="808" w:type="pct"/>
          </w:tcPr>
          <w:p w14:paraId="1404A8E1" w14:textId="77777777" w:rsidR="00783D4B" w:rsidRPr="00F528B8" w:rsidRDefault="00783D4B" w:rsidP="009F7456">
            <w:pPr>
              <w:spacing w:before="120" w:after="120"/>
              <w:rPr>
                <w:rFonts w:ascii="Arial" w:eastAsia="Times New Roman" w:hAnsi="Arial" w:cs="Arial"/>
                <w:b/>
              </w:rPr>
            </w:pPr>
            <w:r w:rsidRPr="00E3567A">
              <w:rPr>
                <w:rFonts w:ascii="Arial" w:eastAsia="Times New Roman" w:hAnsi="Arial" w:cs="Arial"/>
                <w:b/>
              </w:rPr>
              <w:lastRenderedPageBreak/>
              <w:t xml:space="preserve">Curriculum Alignment </w:t>
            </w:r>
          </w:p>
        </w:tc>
        <w:tc>
          <w:tcPr>
            <w:tcW w:w="4192" w:type="pct"/>
          </w:tcPr>
          <w:p w14:paraId="11CF698D" w14:textId="0837704B" w:rsidR="009F7456" w:rsidRDefault="009F7456" w:rsidP="009F7456">
            <w:pPr>
              <w:pStyle w:val="NoSpacing"/>
              <w:rPr>
                <w:rFonts w:ascii="Arial" w:hAnsi="Arial" w:cs="Arial"/>
                <w:b/>
              </w:rPr>
            </w:pPr>
            <w:r w:rsidRPr="009F7456">
              <w:rPr>
                <w:rFonts w:ascii="Arial" w:hAnsi="Arial" w:cs="Arial"/>
                <w:b/>
              </w:rPr>
              <w:t xml:space="preserve">High School </w:t>
            </w:r>
            <w:r w:rsidR="003673ED">
              <w:rPr>
                <w:rFonts w:ascii="Arial" w:hAnsi="Arial" w:cs="Arial"/>
                <w:b/>
              </w:rPr>
              <w:t>(</w:t>
            </w:r>
            <w:r w:rsidRPr="009F7456">
              <w:rPr>
                <w:rFonts w:ascii="Arial" w:hAnsi="Arial" w:cs="Arial"/>
                <w:b/>
              </w:rPr>
              <w:t>grades 9-12</w:t>
            </w:r>
            <w:r w:rsidR="003673ED">
              <w:rPr>
                <w:rFonts w:ascii="Arial" w:hAnsi="Arial" w:cs="Arial"/>
                <w:b/>
              </w:rPr>
              <w:t>)</w:t>
            </w:r>
            <w:r w:rsidRPr="009F7456">
              <w:rPr>
                <w:rFonts w:ascii="Arial" w:hAnsi="Arial" w:cs="Arial"/>
                <w:b/>
              </w:rPr>
              <w:t xml:space="preserve"> primary use would be an end of course project.</w:t>
            </w:r>
          </w:p>
          <w:p w14:paraId="5D110755" w14:textId="77777777" w:rsidR="009F7456" w:rsidRPr="009F7456" w:rsidRDefault="009F7456" w:rsidP="009F7456">
            <w:pPr>
              <w:pStyle w:val="NoSpacing"/>
              <w:rPr>
                <w:rFonts w:ascii="Arial" w:hAnsi="Arial" w:cs="Arial"/>
                <w:b/>
              </w:rPr>
            </w:pPr>
          </w:p>
          <w:p w14:paraId="71534229" w14:textId="77777777" w:rsidR="009F7456" w:rsidRPr="009F7456" w:rsidRDefault="009F7456" w:rsidP="009F7456">
            <w:pPr>
              <w:pStyle w:val="NoSpacing"/>
              <w:rPr>
                <w:rFonts w:ascii="Arial" w:hAnsi="Arial" w:cs="Arial"/>
                <w:b/>
              </w:rPr>
            </w:pPr>
            <w:r w:rsidRPr="009F7456">
              <w:rPr>
                <w:rFonts w:ascii="Arial" w:hAnsi="Arial" w:cs="Arial"/>
                <w:b/>
              </w:rPr>
              <w:t>Business Law</w:t>
            </w:r>
          </w:p>
          <w:p w14:paraId="2D60AE2C" w14:textId="4BD0A954" w:rsidR="0045737B" w:rsidRDefault="0045737B" w:rsidP="009F7456">
            <w:pPr>
              <w:pStyle w:val="NoSpacing"/>
              <w:rPr>
                <w:rFonts w:ascii="Arial" w:hAnsi="Arial" w:cs="Arial"/>
              </w:rPr>
            </w:pPr>
            <w:proofErr w:type="gramStart"/>
            <w:r>
              <w:rPr>
                <w:rFonts w:ascii="Arial" w:hAnsi="Arial" w:cs="Arial"/>
              </w:rPr>
              <w:t xml:space="preserve">2.01  </w:t>
            </w:r>
            <w:r w:rsidRPr="0045737B">
              <w:rPr>
                <w:rFonts w:ascii="Arial" w:hAnsi="Arial" w:cs="Arial"/>
              </w:rPr>
              <w:t>Understand</w:t>
            </w:r>
            <w:proofErr w:type="gramEnd"/>
            <w:r w:rsidRPr="0045737B">
              <w:rPr>
                <w:rFonts w:ascii="Arial" w:hAnsi="Arial" w:cs="Arial"/>
              </w:rPr>
              <w:t xml:space="preserve"> elements and characteristics of a contract.</w:t>
            </w:r>
          </w:p>
          <w:p w14:paraId="221E0985" w14:textId="77777777" w:rsidR="009F7456" w:rsidRPr="009F7456" w:rsidRDefault="009F7456" w:rsidP="009F7456">
            <w:pPr>
              <w:pStyle w:val="NoSpacing"/>
              <w:rPr>
                <w:rFonts w:ascii="Arial" w:hAnsi="Arial" w:cs="Arial"/>
              </w:rPr>
            </w:pPr>
            <w:r w:rsidRPr="009F7456">
              <w:rPr>
                <w:rFonts w:ascii="Arial" w:hAnsi="Arial" w:cs="Arial"/>
              </w:rPr>
              <w:t>3.04 Understand intellectual property law.</w:t>
            </w:r>
          </w:p>
          <w:p w14:paraId="755FF912" w14:textId="77777777" w:rsidR="009F7456" w:rsidRDefault="009F7456" w:rsidP="009F7456">
            <w:pPr>
              <w:pStyle w:val="NoSpacing"/>
              <w:rPr>
                <w:rFonts w:ascii="Arial" w:hAnsi="Arial" w:cs="Arial"/>
              </w:rPr>
            </w:pPr>
            <w:r w:rsidRPr="009F7456">
              <w:rPr>
                <w:rFonts w:ascii="Arial" w:hAnsi="Arial" w:cs="Arial"/>
              </w:rPr>
              <w:t>6.01 Understand sales and consumer law.</w:t>
            </w:r>
          </w:p>
          <w:p w14:paraId="7DE32BDC" w14:textId="77777777" w:rsidR="009F7456" w:rsidRPr="009F7456" w:rsidRDefault="009F7456" w:rsidP="009F7456">
            <w:pPr>
              <w:pStyle w:val="NoSpacing"/>
              <w:rPr>
                <w:rFonts w:ascii="Arial" w:hAnsi="Arial" w:cs="Arial"/>
              </w:rPr>
            </w:pPr>
          </w:p>
          <w:p w14:paraId="0F168EBC" w14:textId="77777777" w:rsidR="009F7456" w:rsidRPr="009F7456" w:rsidRDefault="009F7456" w:rsidP="009F7456">
            <w:pPr>
              <w:pStyle w:val="NoSpacing"/>
              <w:rPr>
                <w:rFonts w:ascii="Arial" w:hAnsi="Arial" w:cs="Arial"/>
                <w:b/>
              </w:rPr>
            </w:pPr>
            <w:r w:rsidRPr="009F7456">
              <w:rPr>
                <w:rFonts w:ascii="Arial" w:hAnsi="Arial" w:cs="Arial"/>
                <w:b/>
              </w:rPr>
              <w:t>Principles of Business &amp; Finance (POB)</w:t>
            </w:r>
          </w:p>
          <w:p w14:paraId="6F6E86DB" w14:textId="77777777" w:rsidR="009F7456" w:rsidRPr="009F7456" w:rsidRDefault="009F7456" w:rsidP="009F7456">
            <w:pPr>
              <w:pStyle w:val="NoSpacing"/>
              <w:rPr>
                <w:rFonts w:ascii="Arial" w:hAnsi="Arial" w:cs="Arial"/>
              </w:rPr>
            </w:pPr>
            <w:r w:rsidRPr="009F7456">
              <w:rPr>
                <w:rFonts w:ascii="Arial" w:hAnsi="Arial" w:cs="Arial"/>
              </w:rPr>
              <w:t>1.03 Understand business in the global marketplace.</w:t>
            </w:r>
          </w:p>
          <w:p w14:paraId="7E38611D" w14:textId="77777777" w:rsidR="009F7456" w:rsidRPr="009F7456" w:rsidRDefault="009F7456" w:rsidP="009F7456">
            <w:pPr>
              <w:pStyle w:val="NoSpacing"/>
              <w:rPr>
                <w:rFonts w:ascii="Arial" w:hAnsi="Arial" w:cs="Arial"/>
              </w:rPr>
            </w:pPr>
            <w:r w:rsidRPr="009F7456">
              <w:rPr>
                <w:rFonts w:ascii="Arial" w:hAnsi="Arial" w:cs="Arial"/>
              </w:rPr>
              <w:t>2.03 Understand production and operations.</w:t>
            </w:r>
          </w:p>
          <w:p w14:paraId="53F2828E" w14:textId="77777777" w:rsidR="009F7456" w:rsidRPr="009F7456" w:rsidRDefault="009F7456" w:rsidP="009F7456">
            <w:pPr>
              <w:pStyle w:val="NoSpacing"/>
              <w:rPr>
                <w:rFonts w:ascii="Arial" w:hAnsi="Arial" w:cs="Arial"/>
              </w:rPr>
            </w:pPr>
            <w:r w:rsidRPr="009F7456">
              <w:rPr>
                <w:rFonts w:ascii="Arial" w:hAnsi="Arial" w:cs="Arial"/>
              </w:rPr>
              <w:t>2.04 Understand applications and issues of technology.</w:t>
            </w:r>
          </w:p>
          <w:p w14:paraId="19876684" w14:textId="77777777" w:rsidR="009F7456" w:rsidRDefault="009F7456" w:rsidP="009F7456">
            <w:pPr>
              <w:pStyle w:val="NoSpacing"/>
              <w:rPr>
                <w:rFonts w:ascii="Arial" w:hAnsi="Arial" w:cs="Arial"/>
              </w:rPr>
            </w:pPr>
            <w:r w:rsidRPr="009F7456">
              <w:rPr>
                <w:rFonts w:ascii="Arial" w:hAnsi="Arial" w:cs="Arial"/>
              </w:rPr>
              <w:t>3.01 Understand principles of marketing.</w:t>
            </w:r>
          </w:p>
          <w:p w14:paraId="7A74A320" w14:textId="77777777" w:rsidR="009F7456" w:rsidRPr="009F7456" w:rsidRDefault="009F7456" w:rsidP="009F7456">
            <w:pPr>
              <w:pStyle w:val="NoSpacing"/>
              <w:rPr>
                <w:rFonts w:ascii="Arial" w:hAnsi="Arial" w:cs="Arial"/>
              </w:rPr>
            </w:pPr>
          </w:p>
          <w:p w14:paraId="67A30646" w14:textId="77777777" w:rsidR="009F7456" w:rsidRPr="009F7456" w:rsidRDefault="009F7456" w:rsidP="009F7456">
            <w:pPr>
              <w:pStyle w:val="NoSpacing"/>
              <w:rPr>
                <w:rFonts w:ascii="Arial" w:hAnsi="Arial" w:cs="Arial"/>
                <w:b/>
              </w:rPr>
            </w:pPr>
            <w:r w:rsidRPr="009F7456">
              <w:rPr>
                <w:rFonts w:ascii="Arial" w:hAnsi="Arial" w:cs="Arial"/>
                <w:b/>
              </w:rPr>
              <w:t>Marketing</w:t>
            </w:r>
          </w:p>
          <w:p w14:paraId="74348ACF" w14:textId="77777777" w:rsidR="009F7456" w:rsidRPr="009F7456" w:rsidRDefault="009F7456" w:rsidP="009F7456">
            <w:pPr>
              <w:pStyle w:val="NoSpacing"/>
              <w:rPr>
                <w:rFonts w:ascii="Arial" w:hAnsi="Arial" w:cs="Arial"/>
              </w:rPr>
            </w:pPr>
            <w:r w:rsidRPr="009F7456">
              <w:rPr>
                <w:rFonts w:ascii="Arial" w:hAnsi="Arial" w:cs="Arial"/>
              </w:rPr>
              <w:t>2.06 Apply quality assurances to enhance product/service offerings.</w:t>
            </w:r>
          </w:p>
          <w:p w14:paraId="1EBE302C" w14:textId="77777777" w:rsidR="009F7456" w:rsidRPr="009F7456" w:rsidRDefault="009F7456" w:rsidP="009F7456">
            <w:pPr>
              <w:pStyle w:val="NoSpacing"/>
              <w:rPr>
                <w:rFonts w:ascii="Arial" w:hAnsi="Arial" w:cs="Arial"/>
              </w:rPr>
            </w:pPr>
            <w:r w:rsidRPr="009F7456">
              <w:rPr>
                <w:rFonts w:ascii="Arial" w:hAnsi="Arial" w:cs="Arial"/>
              </w:rPr>
              <w:t>2.07 Reinforce company’s image to exhibit the company’s brand promise.</w:t>
            </w:r>
          </w:p>
          <w:p w14:paraId="014ABCF6" w14:textId="77777777" w:rsidR="009F7456" w:rsidRPr="009F7456" w:rsidRDefault="009F7456" w:rsidP="009F7456">
            <w:pPr>
              <w:pStyle w:val="NoSpacing"/>
              <w:rPr>
                <w:rFonts w:ascii="Arial" w:hAnsi="Arial" w:cs="Arial"/>
              </w:rPr>
            </w:pPr>
            <w:r w:rsidRPr="009F7456">
              <w:rPr>
                <w:rFonts w:ascii="Arial" w:hAnsi="Arial" w:cs="Arial"/>
              </w:rPr>
              <w:t>2.10 Employ sales processes and techniques to enhance customer relationships and to increase the likelihood of making sales.</w:t>
            </w:r>
          </w:p>
          <w:p w14:paraId="2B3FECF4" w14:textId="77777777" w:rsidR="009F7456" w:rsidRPr="009F7456" w:rsidRDefault="009F7456" w:rsidP="009F7456">
            <w:pPr>
              <w:pStyle w:val="NoSpacing"/>
              <w:rPr>
                <w:rFonts w:ascii="Arial" w:hAnsi="Arial" w:cs="Arial"/>
              </w:rPr>
            </w:pPr>
            <w:r w:rsidRPr="009F7456">
              <w:rPr>
                <w:rFonts w:ascii="Arial" w:hAnsi="Arial" w:cs="Arial"/>
              </w:rPr>
              <w:t>3.01 Acquire a foundational knowledge of product/service management to understand its nature and scope.</w:t>
            </w:r>
          </w:p>
          <w:p w14:paraId="4E722056" w14:textId="77777777" w:rsidR="009F7456" w:rsidRDefault="009F7456" w:rsidP="009F7456">
            <w:pPr>
              <w:pStyle w:val="NoSpacing"/>
              <w:rPr>
                <w:rFonts w:ascii="Arial" w:hAnsi="Arial" w:cs="Arial"/>
              </w:rPr>
            </w:pPr>
            <w:r w:rsidRPr="009F7456">
              <w:rPr>
                <w:rFonts w:ascii="Arial" w:hAnsi="Arial" w:cs="Arial"/>
              </w:rPr>
              <w:t>4.12 Understand data-collection methods to evaluate their appropriateness for the research problem/issue.</w:t>
            </w:r>
          </w:p>
          <w:p w14:paraId="0B4F6477" w14:textId="77777777" w:rsidR="009F7456" w:rsidRPr="009F7456" w:rsidRDefault="009F7456" w:rsidP="009F7456">
            <w:pPr>
              <w:pStyle w:val="NoSpacing"/>
              <w:rPr>
                <w:rFonts w:ascii="Arial" w:hAnsi="Arial" w:cs="Arial"/>
              </w:rPr>
            </w:pPr>
          </w:p>
          <w:p w14:paraId="7FCDE385" w14:textId="77777777" w:rsidR="009F7456" w:rsidRPr="009F7456" w:rsidRDefault="009F7456" w:rsidP="009F7456">
            <w:pPr>
              <w:pStyle w:val="NoSpacing"/>
              <w:rPr>
                <w:rFonts w:ascii="Arial" w:hAnsi="Arial" w:cs="Arial"/>
                <w:b/>
                <w:bCs/>
              </w:rPr>
            </w:pPr>
            <w:r w:rsidRPr="009F7456">
              <w:rPr>
                <w:rFonts w:ascii="Arial" w:hAnsi="Arial" w:cs="Arial"/>
                <w:b/>
                <w:bCs/>
              </w:rPr>
              <w:t>Apparel and Textile Production II</w:t>
            </w:r>
          </w:p>
          <w:p w14:paraId="117B1C1E" w14:textId="1B8805AC" w:rsidR="009F7456" w:rsidRDefault="00C1377B" w:rsidP="009F7456">
            <w:pPr>
              <w:pStyle w:val="NoSpacing"/>
              <w:rPr>
                <w:rFonts w:ascii="Arial" w:hAnsi="Arial" w:cs="Arial"/>
              </w:rPr>
            </w:pPr>
            <w:r w:rsidRPr="00C1377B">
              <w:rPr>
                <w:rFonts w:ascii="Arial" w:hAnsi="Arial" w:cs="Arial"/>
              </w:rPr>
              <w:t>1.02B2 Textile Design and Science: Technical Innovations</w:t>
            </w:r>
            <w:r>
              <w:rPr>
                <w:rFonts w:ascii="Arial" w:hAnsi="Arial" w:cs="Arial"/>
              </w:rPr>
              <w:t>.</w:t>
            </w:r>
          </w:p>
          <w:p w14:paraId="3AF25575" w14:textId="77777777" w:rsidR="009F7456" w:rsidRPr="009F7456" w:rsidRDefault="009F7456" w:rsidP="009F7456">
            <w:pPr>
              <w:pStyle w:val="NoSpacing"/>
              <w:rPr>
                <w:rFonts w:ascii="Arial" w:hAnsi="Arial" w:cs="Arial"/>
              </w:rPr>
            </w:pPr>
          </w:p>
          <w:p w14:paraId="7DC549EF" w14:textId="77777777" w:rsidR="009F7456" w:rsidRPr="009F7456" w:rsidRDefault="009F7456" w:rsidP="009F7456">
            <w:pPr>
              <w:pStyle w:val="NoSpacing"/>
              <w:rPr>
                <w:rFonts w:ascii="Arial" w:hAnsi="Arial" w:cs="Arial"/>
                <w:b/>
              </w:rPr>
            </w:pPr>
            <w:r w:rsidRPr="009F7456">
              <w:rPr>
                <w:rFonts w:ascii="Arial" w:hAnsi="Arial" w:cs="Arial"/>
                <w:b/>
              </w:rPr>
              <w:t>Technology Engineering and Design</w:t>
            </w:r>
          </w:p>
          <w:p w14:paraId="14B24D43" w14:textId="77777777" w:rsidR="009F7456" w:rsidRDefault="009F7456" w:rsidP="009F7456">
            <w:pPr>
              <w:pStyle w:val="NoSpacing"/>
              <w:rPr>
                <w:rFonts w:ascii="Arial" w:hAnsi="Arial" w:cs="Arial"/>
              </w:rPr>
            </w:pPr>
            <w:r w:rsidRPr="009F7456">
              <w:rPr>
                <w:rFonts w:ascii="Arial" w:hAnsi="Arial" w:cs="Arial"/>
              </w:rPr>
              <w:t>4.02 Apply the steps of the design process.</w:t>
            </w:r>
          </w:p>
          <w:p w14:paraId="174ACB80" w14:textId="77777777" w:rsidR="009F7456" w:rsidRPr="009F7456" w:rsidRDefault="009F7456" w:rsidP="009F7456">
            <w:pPr>
              <w:pStyle w:val="NoSpacing"/>
              <w:rPr>
                <w:rFonts w:ascii="Arial" w:hAnsi="Arial" w:cs="Arial"/>
              </w:rPr>
            </w:pPr>
          </w:p>
          <w:p w14:paraId="2B6D9DE8" w14:textId="77777777" w:rsidR="009F7456" w:rsidRPr="009F7456" w:rsidRDefault="009F7456" w:rsidP="009F7456">
            <w:pPr>
              <w:pStyle w:val="NoSpacing"/>
              <w:rPr>
                <w:rFonts w:ascii="Arial" w:hAnsi="Arial" w:cs="Arial"/>
                <w:b/>
              </w:rPr>
            </w:pPr>
            <w:r w:rsidRPr="009F7456">
              <w:rPr>
                <w:rFonts w:ascii="Arial" w:hAnsi="Arial" w:cs="Arial"/>
                <w:b/>
              </w:rPr>
              <w:t>Physical Science</w:t>
            </w:r>
          </w:p>
          <w:p w14:paraId="274F8DCC" w14:textId="77777777" w:rsidR="009F7456" w:rsidRDefault="009F7456" w:rsidP="009F7456">
            <w:pPr>
              <w:pStyle w:val="NoSpacing"/>
              <w:rPr>
                <w:rFonts w:ascii="Arial" w:hAnsi="Arial" w:cs="Arial"/>
              </w:rPr>
            </w:pPr>
            <w:r w:rsidRPr="009F7456">
              <w:rPr>
                <w:rFonts w:ascii="Arial" w:hAnsi="Arial" w:cs="Arial"/>
              </w:rPr>
              <w:t>3.1 Understand the types of energy, conservation of energy and energy transfer.</w:t>
            </w:r>
          </w:p>
          <w:p w14:paraId="31FF8DA6" w14:textId="77777777" w:rsidR="009F7456" w:rsidRPr="009F7456" w:rsidRDefault="009F7456" w:rsidP="009F7456">
            <w:pPr>
              <w:pStyle w:val="NoSpacing"/>
              <w:rPr>
                <w:rFonts w:ascii="Arial" w:hAnsi="Arial" w:cs="Arial"/>
              </w:rPr>
            </w:pPr>
          </w:p>
          <w:p w14:paraId="33E9D82C" w14:textId="77777777" w:rsidR="009F7456" w:rsidRPr="009F7456" w:rsidRDefault="009F7456" w:rsidP="009F7456">
            <w:pPr>
              <w:pStyle w:val="NoSpacing"/>
              <w:rPr>
                <w:rFonts w:ascii="Arial" w:hAnsi="Arial" w:cs="Arial"/>
                <w:b/>
              </w:rPr>
            </w:pPr>
            <w:r w:rsidRPr="009F7456">
              <w:rPr>
                <w:rFonts w:ascii="Arial" w:hAnsi="Arial" w:cs="Arial"/>
                <w:b/>
              </w:rPr>
              <w:t>Physics</w:t>
            </w:r>
          </w:p>
          <w:p w14:paraId="2D16D2AC" w14:textId="77777777" w:rsidR="00783D4B" w:rsidRDefault="009F7456" w:rsidP="009F7456">
            <w:pPr>
              <w:pStyle w:val="NoSpacing"/>
            </w:pPr>
            <w:r w:rsidRPr="009F7456">
              <w:rPr>
                <w:rFonts w:ascii="Arial" w:hAnsi="Arial" w:cs="Arial"/>
              </w:rPr>
              <w:t>1.2 Analyze systems of forces and their interaction with matter.</w:t>
            </w:r>
          </w:p>
        </w:tc>
      </w:tr>
      <w:tr w:rsidR="00F528B8" w:rsidRPr="00F81FDE" w14:paraId="6131F1A6" w14:textId="77777777" w:rsidTr="0060657C">
        <w:tc>
          <w:tcPr>
            <w:tcW w:w="808" w:type="pct"/>
          </w:tcPr>
          <w:p w14:paraId="1FE21A54" w14:textId="71069012" w:rsidR="00F528B8" w:rsidRPr="00F528B8" w:rsidRDefault="00F528B8" w:rsidP="000F3037">
            <w:pPr>
              <w:spacing w:before="120" w:after="120"/>
              <w:rPr>
                <w:rFonts w:ascii="Arial" w:eastAsia="Times New Roman" w:hAnsi="Arial" w:cs="Arial"/>
                <w:b/>
              </w:rPr>
            </w:pPr>
            <w:r w:rsidRPr="00F528B8">
              <w:rPr>
                <w:rFonts w:ascii="Arial" w:eastAsia="Times New Roman" w:hAnsi="Arial" w:cs="Arial"/>
                <w:b/>
              </w:rPr>
              <w:t xml:space="preserve">Learning Outcomes </w:t>
            </w:r>
          </w:p>
        </w:tc>
        <w:tc>
          <w:tcPr>
            <w:tcW w:w="4192" w:type="pct"/>
          </w:tcPr>
          <w:p w14:paraId="4018D611" w14:textId="77777777" w:rsidR="000F3037" w:rsidRPr="00AC6344" w:rsidRDefault="000F3037" w:rsidP="000F3037">
            <w:pPr>
              <w:rPr>
                <w:rFonts w:ascii="Arial" w:eastAsia="Times New Roman" w:hAnsi="Arial" w:cs="Arial"/>
                <w:b/>
              </w:rPr>
            </w:pPr>
            <w:r w:rsidRPr="00AC6344">
              <w:rPr>
                <w:rFonts w:ascii="Arial" w:eastAsia="Times New Roman" w:hAnsi="Arial" w:cs="Arial"/>
                <w:b/>
              </w:rPr>
              <w:t>Participants will:</w:t>
            </w:r>
          </w:p>
          <w:p w14:paraId="13D923F1" w14:textId="77777777" w:rsidR="000F3037" w:rsidRPr="00AC6344" w:rsidRDefault="000F3037" w:rsidP="000F3037">
            <w:pPr>
              <w:rPr>
                <w:rFonts w:ascii="Arial" w:eastAsia="Times New Roman" w:hAnsi="Arial" w:cs="Arial"/>
                <w:i/>
              </w:rPr>
            </w:pPr>
            <w:r w:rsidRPr="00AC6344">
              <w:rPr>
                <w:rFonts w:ascii="Arial" w:eastAsia="Times New Roman" w:hAnsi="Arial" w:cs="Arial"/>
                <w:i/>
              </w:rPr>
              <w:t>Approach a 21</w:t>
            </w:r>
            <w:r w:rsidRPr="00AC6344">
              <w:rPr>
                <w:rFonts w:ascii="Arial" w:eastAsia="Times New Roman" w:hAnsi="Arial" w:cs="Arial"/>
                <w:i/>
                <w:vertAlign w:val="superscript"/>
              </w:rPr>
              <w:t>st</w:t>
            </w:r>
            <w:r w:rsidRPr="00AC6344">
              <w:rPr>
                <w:rFonts w:ascii="Arial" w:eastAsia="Times New Roman" w:hAnsi="Arial" w:cs="Arial"/>
                <w:i/>
              </w:rPr>
              <w:t xml:space="preserve"> Century challenge utilizing the engineering design process.</w:t>
            </w:r>
          </w:p>
          <w:p w14:paraId="0C449F42" w14:textId="77777777" w:rsidR="000F3037" w:rsidRPr="00AC6344" w:rsidRDefault="000F3037" w:rsidP="000F3037">
            <w:pPr>
              <w:rPr>
                <w:rFonts w:ascii="Arial" w:eastAsia="Times New Roman" w:hAnsi="Arial" w:cs="Arial"/>
                <w:i/>
              </w:rPr>
            </w:pPr>
            <w:r w:rsidRPr="00AC6344">
              <w:rPr>
                <w:rFonts w:ascii="Arial" w:eastAsia="Times New Roman" w:hAnsi="Arial" w:cs="Arial"/>
                <w:i/>
              </w:rPr>
              <w:t>Use STEM to solve CTE course activities and problems.</w:t>
            </w:r>
          </w:p>
          <w:p w14:paraId="3F9E5E20" w14:textId="51D4EEAD" w:rsidR="000F3037" w:rsidRPr="00AC6344" w:rsidRDefault="003673ED" w:rsidP="000F3037">
            <w:pPr>
              <w:rPr>
                <w:rFonts w:ascii="Arial" w:eastAsia="Times New Roman" w:hAnsi="Arial" w:cs="Arial"/>
                <w:i/>
              </w:rPr>
            </w:pPr>
            <w:r>
              <w:rPr>
                <w:rFonts w:ascii="Arial" w:eastAsia="Times New Roman" w:hAnsi="Arial" w:cs="Arial"/>
                <w:i/>
              </w:rPr>
              <w:t xml:space="preserve">Explain </w:t>
            </w:r>
            <w:r w:rsidR="000F3037" w:rsidRPr="00AC6344">
              <w:rPr>
                <w:rFonts w:ascii="Arial" w:eastAsia="Times New Roman" w:hAnsi="Arial" w:cs="Arial"/>
                <w:i/>
              </w:rPr>
              <w:t>the One Health initiative.</w:t>
            </w:r>
          </w:p>
          <w:p w14:paraId="398DBF7A" w14:textId="77777777" w:rsidR="000F3037" w:rsidRPr="00AC6344" w:rsidRDefault="000F3037" w:rsidP="000F3037">
            <w:pPr>
              <w:rPr>
                <w:rFonts w:ascii="Arial" w:eastAsia="Times New Roman" w:hAnsi="Arial" w:cs="Arial"/>
                <w:i/>
              </w:rPr>
            </w:pPr>
            <w:r w:rsidRPr="00AC6344">
              <w:rPr>
                <w:rFonts w:ascii="Arial" w:eastAsia="Times New Roman" w:hAnsi="Arial" w:cs="Arial"/>
                <w:i/>
              </w:rPr>
              <w:t>Explore new ideas and concepts to benefit others under One Health.</w:t>
            </w:r>
          </w:p>
          <w:p w14:paraId="0DF77A99" w14:textId="77777777" w:rsidR="000F3037" w:rsidRPr="00AC6344" w:rsidRDefault="000F3037" w:rsidP="000F3037">
            <w:pPr>
              <w:rPr>
                <w:rFonts w:ascii="Arial" w:eastAsia="Times New Roman" w:hAnsi="Arial" w:cs="Arial"/>
                <w:i/>
              </w:rPr>
            </w:pPr>
            <w:r w:rsidRPr="00AC6344">
              <w:rPr>
                <w:rFonts w:ascii="Arial" w:eastAsia="Times New Roman" w:hAnsi="Arial" w:cs="Arial"/>
                <w:i/>
              </w:rPr>
              <w:t>Collaborate and work as a cohesive team.</w:t>
            </w:r>
          </w:p>
          <w:p w14:paraId="6A26F9CD" w14:textId="77777777" w:rsidR="000F3037" w:rsidRPr="00AC6344" w:rsidRDefault="000F3037" w:rsidP="000F3037">
            <w:pPr>
              <w:rPr>
                <w:rFonts w:ascii="Arial" w:eastAsia="Times New Roman" w:hAnsi="Arial" w:cs="Arial"/>
                <w:i/>
              </w:rPr>
            </w:pPr>
            <w:r w:rsidRPr="00AC6344">
              <w:rPr>
                <w:rFonts w:ascii="Arial" w:eastAsia="Times New Roman" w:hAnsi="Arial" w:cs="Arial"/>
                <w:i/>
              </w:rPr>
              <w:t>Create a new product to benefit Search &amp; Rescue with at least one sensor.</w:t>
            </w:r>
          </w:p>
          <w:p w14:paraId="744A0C7B" w14:textId="77777777" w:rsidR="000F3037" w:rsidRPr="00AC6344" w:rsidRDefault="000F3037" w:rsidP="000F3037">
            <w:pPr>
              <w:rPr>
                <w:rFonts w:ascii="Arial" w:eastAsia="Times New Roman" w:hAnsi="Arial" w:cs="Arial"/>
                <w:i/>
              </w:rPr>
            </w:pPr>
            <w:r w:rsidRPr="00AC6344">
              <w:rPr>
                <w:rFonts w:ascii="Arial" w:eastAsia="Times New Roman" w:hAnsi="Arial" w:cs="Arial"/>
                <w:i/>
              </w:rPr>
              <w:t>Proceed through the steps involved in protecting intellectual property.</w:t>
            </w:r>
          </w:p>
          <w:p w14:paraId="57CDB0CF" w14:textId="77777777" w:rsidR="000F3037" w:rsidRPr="00AC6344" w:rsidRDefault="000F3037" w:rsidP="000F3037">
            <w:pPr>
              <w:rPr>
                <w:rFonts w:ascii="Arial" w:eastAsia="Times New Roman" w:hAnsi="Arial" w:cs="Arial"/>
                <w:i/>
              </w:rPr>
            </w:pPr>
            <w:r w:rsidRPr="00AC6344">
              <w:rPr>
                <w:rFonts w:ascii="Arial" w:eastAsia="Times New Roman" w:hAnsi="Arial" w:cs="Arial"/>
                <w:i/>
              </w:rPr>
              <w:t>Identify their target market.</w:t>
            </w:r>
          </w:p>
          <w:p w14:paraId="0904E538" w14:textId="77777777" w:rsidR="000F3037" w:rsidRPr="00AC6344" w:rsidRDefault="000F3037" w:rsidP="000F3037">
            <w:pPr>
              <w:rPr>
                <w:rFonts w:ascii="Arial" w:eastAsia="Times New Roman" w:hAnsi="Arial" w:cs="Arial"/>
                <w:i/>
              </w:rPr>
            </w:pPr>
            <w:r w:rsidRPr="00AC6344">
              <w:rPr>
                <w:rFonts w:ascii="Arial" w:eastAsia="Times New Roman" w:hAnsi="Arial" w:cs="Arial"/>
                <w:i/>
              </w:rPr>
              <w:t>Explore global opportunities and applications of their product.</w:t>
            </w:r>
          </w:p>
          <w:p w14:paraId="1BDA5E07" w14:textId="77777777" w:rsidR="000F3037" w:rsidRPr="00AC6344" w:rsidRDefault="000F3037" w:rsidP="000F3037">
            <w:pPr>
              <w:rPr>
                <w:rFonts w:ascii="Arial" w:eastAsia="Times New Roman" w:hAnsi="Arial" w:cs="Arial"/>
                <w:i/>
              </w:rPr>
            </w:pPr>
            <w:r w:rsidRPr="00AC6344">
              <w:rPr>
                <w:rFonts w:ascii="Arial" w:eastAsia="Times New Roman" w:hAnsi="Arial" w:cs="Arial"/>
                <w:i/>
              </w:rPr>
              <w:t>Determine alternate users/uses of their product.</w:t>
            </w:r>
          </w:p>
          <w:p w14:paraId="2355ED5D" w14:textId="77777777" w:rsidR="000F3037" w:rsidRPr="00AC6344" w:rsidRDefault="000F3037" w:rsidP="000F3037">
            <w:pPr>
              <w:rPr>
                <w:rFonts w:ascii="Arial" w:eastAsia="Times New Roman" w:hAnsi="Arial" w:cs="Arial"/>
                <w:i/>
              </w:rPr>
            </w:pPr>
            <w:r w:rsidRPr="00AC6344">
              <w:rPr>
                <w:rFonts w:ascii="Arial" w:eastAsia="Times New Roman" w:hAnsi="Arial" w:cs="Arial"/>
                <w:i/>
              </w:rPr>
              <w:t>Develop a marketing plan for bringing product to market.</w:t>
            </w:r>
          </w:p>
          <w:p w14:paraId="327FD2D1" w14:textId="77777777" w:rsidR="000F3037" w:rsidRPr="00AC6344" w:rsidRDefault="000F3037" w:rsidP="000F3037">
            <w:pPr>
              <w:rPr>
                <w:rFonts w:ascii="Arial" w:eastAsia="Times New Roman" w:hAnsi="Arial" w:cs="Arial"/>
                <w:i/>
              </w:rPr>
            </w:pPr>
            <w:r w:rsidRPr="00AC6344">
              <w:rPr>
                <w:rFonts w:ascii="Arial" w:eastAsia="Times New Roman" w:hAnsi="Arial" w:cs="Arial"/>
                <w:i/>
              </w:rPr>
              <w:t xml:space="preserve">Apply the </w:t>
            </w:r>
            <w:proofErr w:type="gramStart"/>
            <w:r w:rsidRPr="00AC6344">
              <w:rPr>
                <w:rFonts w:ascii="Arial" w:eastAsia="Times New Roman" w:hAnsi="Arial" w:cs="Arial"/>
                <w:i/>
              </w:rPr>
              <w:t>4-P’s</w:t>
            </w:r>
            <w:proofErr w:type="gramEnd"/>
            <w:r w:rsidRPr="00AC6344">
              <w:rPr>
                <w:rFonts w:ascii="Arial" w:eastAsia="Times New Roman" w:hAnsi="Arial" w:cs="Arial"/>
                <w:i/>
              </w:rPr>
              <w:t xml:space="preserve"> of marketing.</w:t>
            </w:r>
          </w:p>
          <w:p w14:paraId="6CC76115" w14:textId="77777777" w:rsidR="000F3037" w:rsidRPr="00AC6344" w:rsidRDefault="000F3037" w:rsidP="000F3037">
            <w:pPr>
              <w:rPr>
                <w:rFonts w:ascii="Arial" w:eastAsia="Times New Roman" w:hAnsi="Arial" w:cs="Arial"/>
                <w:i/>
              </w:rPr>
            </w:pPr>
            <w:r w:rsidRPr="00AC6344">
              <w:rPr>
                <w:rFonts w:ascii="Arial" w:eastAsia="Times New Roman" w:hAnsi="Arial" w:cs="Arial"/>
                <w:i/>
              </w:rPr>
              <w:t>Conduct a SWOT analysis.</w:t>
            </w:r>
          </w:p>
          <w:p w14:paraId="37E45592" w14:textId="77777777" w:rsidR="000F3037" w:rsidRPr="00AC6344" w:rsidRDefault="000F3037" w:rsidP="000F3037">
            <w:pPr>
              <w:rPr>
                <w:rFonts w:ascii="Arial" w:eastAsia="Times New Roman" w:hAnsi="Arial" w:cs="Arial"/>
                <w:i/>
              </w:rPr>
            </w:pPr>
            <w:r w:rsidRPr="00AC6344">
              <w:rPr>
                <w:rFonts w:ascii="Arial" w:eastAsia="Times New Roman" w:hAnsi="Arial" w:cs="Arial"/>
                <w:i/>
              </w:rPr>
              <w:t>Use proper spelling, grammar, and formatting in written documents.</w:t>
            </w:r>
          </w:p>
          <w:p w14:paraId="4DB38E17" w14:textId="77777777" w:rsidR="000F3037" w:rsidRPr="00AC6344" w:rsidRDefault="000F3037" w:rsidP="000F3037">
            <w:pPr>
              <w:rPr>
                <w:rFonts w:ascii="Arial" w:eastAsia="Times New Roman" w:hAnsi="Arial" w:cs="Arial"/>
                <w:i/>
              </w:rPr>
            </w:pPr>
            <w:r w:rsidRPr="00AC6344">
              <w:rPr>
                <w:rFonts w:ascii="Arial" w:eastAsia="Times New Roman" w:hAnsi="Arial" w:cs="Arial"/>
                <w:i/>
              </w:rPr>
              <w:t>Exhibit high quality presentation skills.</w:t>
            </w:r>
          </w:p>
          <w:p w14:paraId="7C5EF034" w14:textId="77777777" w:rsidR="00F528B8" w:rsidRPr="00F528B8" w:rsidRDefault="000F3037" w:rsidP="000F3037">
            <w:pPr>
              <w:rPr>
                <w:rFonts w:ascii="Arial" w:eastAsia="Times New Roman" w:hAnsi="Arial" w:cs="Arial"/>
              </w:rPr>
            </w:pPr>
            <w:r w:rsidRPr="00AC6344">
              <w:rPr>
                <w:rFonts w:ascii="Arial" w:eastAsia="Times New Roman" w:hAnsi="Arial" w:cs="Arial"/>
                <w:i/>
              </w:rPr>
              <w:t>Utilize outside resources, technology, and experts as needed</w:t>
            </w:r>
          </w:p>
        </w:tc>
      </w:tr>
      <w:tr w:rsidR="00F528B8" w:rsidRPr="00F81FDE" w14:paraId="054B4501" w14:textId="77777777" w:rsidTr="0060657C">
        <w:tc>
          <w:tcPr>
            <w:tcW w:w="808" w:type="pct"/>
          </w:tcPr>
          <w:p w14:paraId="541069C2" w14:textId="77777777" w:rsidR="00F528B8" w:rsidRPr="00F81FDE" w:rsidRDefault="00F528B8" w:rsidP="00A34047">
            <w:pPr>
              <w:spacing w:before="120" w:after="120"/>
              <w:rPr>
                <w:rFonts w:ascii="Arial" w:eastAsia="Times New Roman" w:hAnsi="Arial" w:cs="Arial"/>
                <w:b/>
              </w:rPr>
            </w:pPr>
            <w:r w:rsidRPr="00F528B8">
              <w:rPr>
                <w:rFonts w:ascii="Arial" w:eastAsia="Times New Roman" w:hAnsi="Arial" w:cs="Arial"/>
                <w:b/>
              </w:rPr>
              <w:lastRenderedPageBreak/>
              <w:t xml:space="preserve">Time Required and Location </w:t>
            </w:r>
          </w:p>
        </w:tc>
        <w:tc>
          <w:tcPr>
            <w:tcW w:w="4192" w:type="pct"/>
            <w:tcBorders>
              <w:bottom w:val="single" w:sz="4" w:space="0" w:color="auto"/>
            </w:tcBorders>
          </w:tcPr>
          <w:p w14:paraId="2BD0D36A" w14:textId="2C94B07A" w:rsidR="00F528B8" w:rsidRPr="000A1454" w:rsidRDefault="00F11C91" w:rsidP="00F11C91">
            <w:pPr>
              <w:spacing w:before="120" w:after="120"/>
              <w:rPr>
                <w:rFonts w:ascii="Arial" w:eastAsia="Times New Roman" w:hAnsi="Arial" w:cs="Arial"/>
              </w:rPr>
            </w:pPr>
            <w:r>
              <w:rPr>
                <w:rFonts w:ascii="Arial" w:eastAsia="Times New Roman" w:hAnsi="Arial" w:cs="Arial"/>
              </w:rPr>
              <w:t xml:space="preserve">Introductory Lesson: </w:t>
            </w:r>
            <w:r w:rsidR="00A34047" w:rsidRPr="00A34047">
              <w:rPr>
                <w:rFonts w:ascii="Arial" w:eastAsia="Times New Roman" w:hAnsi="Arial" w:cs="Arial"/>
              </w:rPr>
              <w:t>90 Minute Class Block in High School Computer Lab/Classroom.</w:t>
            </w:r>
            <w:ins w:id="1" w:author="eschettig" w:date="2015-07-22T09:06:00Z">
              <w:r w:rsidR="00B835D6">
                <w:rPr>
                  <w:rFonts w:ascii="Arial" w:eastAsia="Times New Roman" w:hAnsi="Arial" w:cs="Arial"/>
                </w:rPr>
                <w:t xml:space="preserve"> </w:t>
              </w:r>
            </w:ins>
          </w:p>
        </w:tc>
      </w:tr>
      <w:tr w:rsidR="00F528B8" w:rsidRPr="00F81FDE" w14:paraId="4F74FF5E" w14:textId="77777777" w:rsidTr="0060657C">
        <w:tc>
          <w:tcPr>
            <w:tcW w:w="808" w:type="pct"/>
          </w:tcPr>
          <w:p w14:paraId="33A2F362" w14:textId="77777777" w:rsidR="00F528B8" w:rsidRPr="00F528B8" w:rsidRDefault="00F528B8" w:rsidP="00A34047">
            <w:pPr>
              <w:spacing w:before="120" w:after="120"/>
              <w:rPr>
                <w:rFonts w:ascii="Arial" w:eastAsia="Times New Roman" w:hAnsi="Arial" w:cs="Arial"/>
                <w:b/>
              </w:rPr>
            </w:pPr>
            <w:r w:rsidRPr="00F528B8">
              <w:rPr>
                <w:rFonts w:ascii="Arial" w:eastAsia="Times New Roman" w:hAnsi="Arial" w:cs="Arial"/>
                <w:b/>
              </w:rPr>
              <w:t xml:space="preserve">Materials Needed </w:t>
            </w:r>
          </w:p>
        </w:tc>
        <w:tc>
          <w:tcPr>
            <w:tcW w:w="4192" w:type="pct"/>
            <w:tcBorders>
              <w:bottom w:val="single" w:sz="4" w:space="0" w:color="auto"/>
            </w:tcBorders>
          </w:tcPr>
          <w:p w14:paraId="0D5FBD0A" w14:textId="77777777" w:rsidR="00A34047" w:rsidRPr="00AC6344" w:rsidRDefault="00A34047" w:rsidP="00A34047">
            <w:pPr>
              <w:rPr>
                <w:rFonts w:ascii="Arial" w:eastAsia="Times New Roman" w:hAnsi="Arial" w:cs="Arial"/>
                <w:b/>
              </w:rPr>
            </w:pPr>
            <w:r w:rsidRPr="00AC6344">
              <w:rPr>
                <w:rFonts w:ascii="Arial" w:eastAsia="Times New Roman" w:hAnsi="Arial" w:cs="Arial"/>
                <w:b/>
              </w:rPr>
              <w:t>Teacher List</w:t>
            </w:r>
          </w:p>
          <w:p w14:paraId="2CE3D238" w14:textId="77777777" w:rsidR="00A34047" w:rsidRPr="00AC6344" w:rsidRDefault="00A34047" w:rsidP="00A34047">
            <w:pPr>
              <w:rPr>
                <w:rFonts w:ascii="Arial" w:eastAsia="Times New Roman" w:hAnsi="Arial" w:cs="Arial"/>
                <w:i/>
              </w:rPr>
            </w:pPr>
            <w:r w:rsidRPr="00AC6344">
              <w:rPr>
                <w:rFonts w:ascii="Arial" w:eastAsia="Times New Roman" w:hAnsi="Arial" w:cs="Arial"/>
                <w:i/>
              </w:rPr>
              <w:t>Computer with internet, speakers, printer, and projector</w:t>
            </w:r>
          </w:p>
          <w:p w14:paraId="3B0480EA" w14:textId="77777777" w:rsidR="00A34047" w:rsidRPr="00AC6344" w:rsidRDefault="00A34047" w:rsidP="00A34047">
            <w:pPr>
              <w:rPr>
                <w:rFonts w:ascii="Arial" w:eastAsia="Times New Roman" w:hAnsi="Arial" w:cs="Arial"/>
                <w:i/>
              </w:rPr>
            </w:pPr>
            <w:r w:rsidRPr="00AC6344">
              <w:rPr>
                <w:rFonts w:ascii="Arial" w:eastAsia="Times New Roman" w:hAnsi="Arial" w:cs="Arial"/>
                <w:i/>
              </w:rPr>
              <w:t>Flip chart paper or whiteboard space for each group to use for ideation process</w:t>
            </w:r>
          </w:p>
          <w:p w14:paraId="36D2714B" w14:textId="77777777" w:rsidR="00A34047" w:rsidRPr="00AC6344" w:rsidRDefault="00A34047" w:rsidP="00A34047">
            <w:pPr>
              <w:rPr>
                <w:rFonts w:ascii="Arial" w:eastAsia="Times New Roman" w:hAnsi="Arial" w:cs="Arial"/>
                <w:i/>
              </w:rPr>
            </w:pPr>
            <w:r w:rsidRPr="00AC6344">
              <w:rPr>
                <w:rFonts w:ascii="Arial" w:eastAsia="Times New Roman" w:hAnsi="Arial" w:cs="Arial"/>
                <w:i/>
              </w:rPr>
              <w:t>Markers, highlighters, dry erase erasers, pens, pencils, a</w:t>
            </w:r>
            <w:r w:rsidR="00AC6344">
              <w:rPr>
                <w:rFonts w:ascii="Arial" w:eastAsia="Times New Roman" w:hAnsi="Arial" w:cs="Arial"/>
                <w:i/>
              </w:rPr>
              <w:t>nd Post-It Notes</w:t>
            </w:r>
          </w:p>
          <w:p w14:paraId="42510D62" w14:textId="77777777" w:rsidR="00A34047" w:rsidRPr="00AC6344" w:rsidRDefault="00A34047" w:rsidP="00A34047">
            <w:pPr>
              <w:rPr>
                <w:rFonts w:ascii="Arial" w:eastAsia="Times New Roman" w:hAnsi="Arial" w:cs="Arial"/>
                <w:i/>
              </w:rPr>
            </w:pPr>
            <w:r w:rsidRPr="00AC6344">
              <w:rPr>
                <w:rFonts w:ascii="Arial" w:eastAsia="Times New Roman" w:hAnsi="Arial" w:cs="Arial"/>
                <w:i/>
              </w:rPr>
              <w:t>Storage space for work in progress (milk crates, cardboard boxes, etc.)</w:t>
            </w:r>
          </w:p>
          <w:p w14:paraId="3A7B38DA" w14:textId="77777777" w:rsidR="00A34047" w:rsidRPr="00AC6344" w:rsidRDefault="00A34047" w:rsidP="00A34047">
            <w:pPr>
              <w:rPr>
                <w:rFonts w:ascii="Arial" w:eastAsia="Times New Roman" w:hAnsi="Arial" w:cs="Arial"/>
                <w:i/>
              </w:rPr>
            </w:pPr>
          </w:p>
          <w:p w14:paraId="2440CB47" w14:textId="77777777" w:rsidR="00A34047" w:rsidRDefault="00A34047" w:rsidP="00A34047">
            <w:pPr>
              <w:rPr>
                <w:rFonts w:ascii="Arial" w:eastAsia="Times New Roman" w:hAnsi="Arial" w:cs="Arial"/>
                <w:i/>
              </w:rPr>
            </w:pPr>
            <w:r w:rsidRPr="00AC6344">
              <w:rPr>
                <w:rFonts w:ascii="Arial" w:eastAsia="Times New Roman" w:hAnsi="Arial" w:cs="Arial"/>
                <w:i/>
              </w:rPr>
              <w:t>The following will be used throughout the project, minimum quantity is one per class, prefer one per group</w:t>
            </w:r>
          </w:p>
          <w:p w14:paraId="5676C195" w14:textId="7C995BCE" w:rsidR="00F11C91" w:rsidRPr="00F11C91" w:rsidRDefault="00F11C91" w:rsidP="00F11C91">
            <w:pPr>
              <w:pStyle w:val="ListParagraph"/>
              <w:numPr>
                <w:ilvl w:val="0"/>
                <w:numId w:val="35"/>
              </w:numPr>
              <w:rPr>
                <w:rFonts w:ascii="Arial" w:eastAsia="Times New Roman" w:hAnsi="Arial" w:cs="Arial"/>
                <w:b/>
                <w:i/>
              </w:rPr>
            </w:pPr>
            <w:r w:rsidRPr="00F11C91">
              <w:rPr>
                <w:rFonts w:ascii="Arial" w:eastAsia="Times New Roman" w:hAnsi="Arial" w:cs="Arial"/>
                <w:b/>
                <w:i/>
              </w:rPr>
              <w:t>Football Helmet</w:t>
            </w:r>
          </w:p>
          <w:p w14:paraId="64C33297" w14:textId="63D2C38A" w:rsidR="00A34047" w:rsidRPr="00F11C91" w:rsidRDefault="00F11C91" w:rsidP="00F11C91">
            <w:pPr>
              <w:pStyle w:val="ListParagraph"/>
              <w:numPr>
                <w:ilvl w:val="0"/>
                <w:numId w:val="35"/>
              </w:numPr>
              <w:rPr>
                <w:rStyle w:val="Hyperlink"/>
                <w:rFonts w:ascii="Arial" w:eastAsia="Times New Roman" w:hAnsi="Arial" w:cs="Arial"/>
                <w:bCs/>
                <w:i/>
              </w:rPr>
            </w:pPr>
            <w:r>
              <w:rPr>
                <w:rFonts w:ascii="Arial" w:eastAsia="Times New Roman" w:hAnsi="Arial" w:cs="Arial"/>
                <w:b/>
                <w:bCs/>
                <w:i/>
              </w:rPr>
              <w:t xml:space="preserve">Helmet Halo - </w:t>
            </w:r>
            <w:r w:rsidR="00A34047" w:rsidRPr="00F11C91">
              <w:rPr>
                <w:rFonts w:ascii="Arial" w:eastAsia="Times New Roman" w:hAnsi="Arial" w:cs="Arial"/>
                <w:bCs/>
                <w:i/>
              </w:rPr>
              <w:t xml:space="preserve"> hit right football training sensor $10 from Champs </w:t>
            </w:r>
            <w:hyperlink r:id="rId12" w:history="1">
              <w:r w:rsidR="00A34047" w:rsidRPr="00F11C91">
                <w:rPr>
                  <w:rStyle w:val="Hyperlink"/>
                  <w:rFonts w:ascii="Arial" w:eastAsia="Times New Roman" w:hAnsi="Arial" w:cs="Arial"/>
                  <w:bCs/>
                  <w:i/>
                </w:rPr>
                <w:t>CLICK HERE</w:t>
              </w:r>
            </w:hyperlink>
          </w:p>
          <w:p w14:paraId="0B6200E9" w14:textId="77777777" w:rsidR="00F11C91" w:rsidRDefault="00F11C91" w:rsidP="00F11C91">
            <w:pPr>
              <w:rPr>
                <w:rFonts w:ascii="Arial" w:eastAsia="Times New Roman" w:hAnsi="Arial" w:cs="Arial"/>
                <w:i/>
              </w:rPr>
            </w:pPr>
            <w:r>
              <w:rPr>
                <w:noProof/>
              </w:rPr>
              <w:drawing>
                <wp:inline distT="0" distB="0" distL="0" distR="0" wp14:anchorId="42C50F4D" wp14:editId="7547CCF0">
                  <wp:extent cx="2143125" cy="2143125"/>
                  <wp:effectExtent l="0" t="0" r="9525" b="9525"/>
                  <wp:docPr id="1" name="Picture 1" descr="Image result for helmet halo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lmet halo footb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rFonts w:ascii="Arial" w:eastAsia="Times New Roman" w:hAnsi="Arial" w:cs="Arial"/>
                <w:i/>
              </w:rPr>
              <w:t xml:space="preserve">   </w:t>
            </w:r>
            <w:r>
              <w:rPr>
                <w:noProof/>
              </w:rPr>
              <w:drawing>
                <wp:inline distT="0" distB="0" distL="0" distR="0" wp14:anchorId="69161CD4" wp14:editId="105CE322">
                  <wp:extent cx="2143125" cy="2143125"/>
                  <wp:effectExtent l="0" t="0" r="9525" b="9525"/>
                  <wp:docPr id="2" name="Picture 2" descr="Image result for helmet halo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elmet halo footb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6E9D30D2" w14:textId="326A2B90" w:rsidR="00F11C91" w:rsidRDefault="00A34047" w:rsidP="00F11C91">
            <w:pPr>
              <w:pStyle w:val="ListParagraph"/>
              <w:numPr>
                <w:ilvl w:val="0"/>
                <w:numId w:val="36"/>
              </w:numPr>
              <w:rPr>
                <w:rFonts w:ascii="Arial" w:eastAsia="Times New Roman" w:hAnsi="Arial" w:cs="Arial"/>
                <w:b/>
                <w:bCs/>
                <w:i/>
              </w:rPr>
            </w:pPr>
            <w:proofErr w:type="spellStart"/>
            <w:r w:rsidRPr="00F11C91">
              <w:rPr>
                <w:rFonts w:ascii="Arial" w:eastAsia="Times New Roman" w:hAnsi="Arial" w:cs="Arial"/>
                <w:b/>
                <w:bCs/>
                <w:i/>
              </w:rPr>
              <w:t>Lilypad</w:t>
            </w:r>
            <w:proofErr w:type="spellEnd"/>
            <w:r w:rsidRPr="00F11C91">
              <w:rPr>
                <w:rFonts w:ascii="Arial" w:eastAsia="Times New Roman" w:hAnsi="Arial" w:cs="Arial"/>
                <w:b/>
                <w:bCs/>
                <w:i/>
              </w:rPr>
              <w:t xml:space="preserve"> </w:t>
            </w:r>
            <w:proofErr w:type="spellStart"/>
            <w:r w:rsidRPr="00F11C91">
              <w:rPr>
                <w:rFonts w:ascii="Arial" w:eastAsia="Times New Roman" w:hAnsi="Arial" w:cs="Arial"/>
                <w:b/>
                <w:bCs/>
                <w:i/>
              </w:rPr>
              <w:t>Adruino</w:t>
            </w:r>
            <w:proofErr w:type="spellEnd"/>
            <w:r w:rsidR="00E24212">
              <w:rPr>
                <w:rFonts w:ascii="Arial" w:eastAsia="Times New Roman" w:hAnsi="Arial" w:cs="Arial"/>
                <w:b/>
                <w:bCs/>
                <w:i/>
              </w:rPr>
              <w:t xml:space="preserve"> &amp; Accelerometer – </w:t>
            </w:r>
            <w:r w:rsidR="00E24212">
              <w:rPr>
                <w:rFonts w:ascii="Arial" w:eastAsia="Times New Roman" w:hAnsi="Arial" w:cs="Arial"/>
                <w:bCs/>
                <w:i/>
              </w:rPr>
              <w:t>sold separately from Spark Fun</w:t>
            </w:r>
          </w:p>
          <w:p w14:paraId="67934E17" w14:textId="77777777" w:rsidR="00F11C91" w:rsidRDefault="00F11C91" w:rsidP="00F11C91">
            <w:pPr>
              <w:pStyle w:val="ListParagraph"/>
              <w:rPr>
                <w:rFonts w:ascii="Arial" w:eastAsia="Times New Roman" w:hAnsi="Arial" w:cs="Arial"/>
                <w:b/>
                <w:bCs/>
                <w:i/>
              </w:rPr>
            </w:pPr>
          </w:p>
          <w:p w14:paraId="54D9BB38" w14:textId="115A6588" w:rsidR="00F11C91" w:rsidRDefault="00F11C91" w:rsidP="00F11C91">
            <w:pPr>
              <w:rPr>
                <w:rFonts w:ascii="Arial" w:eastAsia="Times New Roman" w:hAnsi="Arial" w:cs="Arial"/>
                <w:b/>
                <w:bCs/>
                <w:i/>
              </w:rPr>
            </w:pPr>
            <w:r>
              <w:rPr>
                <w:rFonts w:ascii="Arial" w:eastAsia="Times New Roman" w:hAnsi="Arial" w:cs="Arial"/>
                <w:b/>
                <w:bCs/>
                <w:i/>
                <w:noProof/>
              </w:rPr>
              <w:drawing>
                <wp:inline distT="0" distB="0" distL="0" distR="0" wp14:anchorId="12E5BF90" wp14:editId="1C6D8841">
                  <wp:extent cx="1543050" cy="1685155"/>
                  <wp:effectExtent l="5397" t="0" r="5398" b="539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ypad.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543050" cy="1685155"/>
                          </a:xfrm>
                          <a:prstGeom prst="rect">
                            <a:avLst/>
                          </a:prstGeom>
                        </pic:spPr>
                      </pic:pic>
                    </a:graphicData>
                  </a:graphic>
                </wp:inline>
              </w:drawing>
            </w:r>
            <w:r w:rsidR="00E24212">
              <w:rPr>
                <w:noProof/>
              </w:rPr>
              <w:drawing>
                <wp:inline distT="0" distB="0" distL="0" distR="0" wp14:anchorId="53F5BAF1" wp14:editId="482E37A3">
                  <wp:extent cx="1590675" cy="1590675"/>
                  <wp:effectExtent l="0" t="0" r="9525" b="9525"/>
                  <wp:docPr id="5" name="Picture 5" descr="LilyPad Accelerometer ADXL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lyPad Accelerometer ADXL3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255DD647" w14:textId="77777777" w:rsidR="00F11C91" w:rsidRDefault="00F11C91" w:rsidP="00F11C91">
            <w:pPr>
              <w:rPr>
                <w:rFonts w:ascii="Arial" w:eastAsia="Times New Roman" w:hAnsi="Arial" w:cs="Arial"/>
                <w:b/>
                <w:bCs/>
                <w:i/>
              </w:rPr>
            </w:pPr>
          </w:p>
          <w:p w14:paraId="16B9FB26" w14:textId="5EA823EC" w:rsidR="00F11C91" w:rsidRPr="00F7369B" w:rsidRDefault="00F11C91" w:rsidP="00F11C91">
            <w:pPr>
              <w:pStyle w:val="ListParagraph"/>
              <w:numPr>
                <w:ilvl w:val="0"/>
                <w:numId w:val="36"/>
              </w:numPr>
              <w:rPr>
                <w:rFonts w:ascii="Arial" w:eastAsia="Times New Roman" w:hAnsi="Arial" w:cs="Arial"/>
                <w:b/>
                <w:bCs/>
                <w:i/>
              </w:rPr>
            </w:pPr>
            <w:proofErr w:type="spellStart"/>
            <w:r>
              <w:rPr>
                <w:rFonts w:ascii="Arial" w:eastAsia="Times New Roman" w:hAnsi="Arial" w:cs="Arial"/>
                <w:b/>
                <w:bCs/>
                <w:i/>
              </w:rPr>
              <w:t>Lilypad</w:t>
            </w:r>
            <w:proofErr w:type="spellEnd"/>
            <w:r>
              <w:rPr>
                <w:rFonts w:ascii="Arial" w:eastAsia="Times New Roman" w:hAnsi="Arial" w:cs="Arial"/>
                <w:b/>
                <w:bCs/>
                <w:i/>
              </w:rPr>
              <w:t xml:space="preserve"> Accelerometer – </w:t>
            </w:r>
            <w:r>
              <w:rPr>
                <w:rFonts w:ascii="Arial" w:eastAsia="Times New Roman" w:hAnsi="Arial" w:cs="Arial"/>
                <w:bCs/>
                <w:i/>
              </w:rPr>
              <w:t>sensor that is sold separately</w:t>
            </w:r>
          </w:p>
          <w:p w14:paraId="0E2D4183" w14:textId="77777777" w:rsidR="00AF71AF" w:rsidRDefault="00A34047" w:rsidP="00F7369B">
            <w:pPr>
              <w:pStyle w:val="ListParagraph"/>
              <w:numPr>
                <w:ilvl w:val="0"/>
                <w:numId w:val="36"/>
              </w:numPr>
              <w:rPr>
                <w:rFonts w:ascii="Arial" w:eastAsia="Times New Roman" w:hAnsi="Arial" w:cs="Arial"/>
                <w:b/>
                <w:bCs/>
                <w:i/>
              </w:rPr>
            </w:pPr>
            <w:r w:rsidRPr="00F7369B">
              <w:rPr>
                <w:rFonts w:ascii="Arial" w:eastAsia="Times New Roman" w:hAnsi="Arial" w:cs="Arial"/>
                <w:b/>
                <w:bCs/>
                <w:i/>
              </w:rPr>
              <w:t>Access to sewing kits and soldering stations</w:t>
            </w:r>
          </w:p>
          <w:p w14:paraId="7376EBCC" w14:textId="77777777" w:rsidR="00F7369B" w:rsidRDefault="00F7369B" w:rsidP="00F7369B">
            <w:pPr>
              <w:rPr>
                <w:rFonts w:ascii="Arial" w:eastAsia="Times New Roman" w:hAnsi="Arial" w:cs="Arial"/>
                <w:b/>
                <w:bCs/>
                <w:i/>
              </w:rPr>
            </w:pPr>
          </w:p>
          <w:p w14:paraId="0FC45444" w14:textId="77777777" w:rsidR="00F7369B" w:rsidRPr="00EC1B65" w:rsidRDefault="00F7369B" w:rsidP="00F7369B">
            <w:pPr>
              <w:rPr>
                <w:rFonts w:ascii="Arial" w:eastAsia="Times New Roman" w:hAnsi="Arial" w:cs="Arial"/>
                <w:b/>
              </w:rPr>
            </w:pPr>
            <w:r w:rsidRPr="00EC1B65">
              <w:rPr>
                <w:rFonts w:ascii="Arial" w:eastAsia="Times New Roman" w:hAnsi="Arial" w:cs="Arial"/>
                <w:b/>
              </w:rPr>
              <w:t>Student List</w:t>
            </w:r>
          </w:p>
          <w:p w14:paraId="79E1804D" w14:textId="77777777" w:rsidR="00F7369B" w:rsidRPr="00EC1B65" w:rsidRDefault="00F7369B" w:rsidP="00F7369B">
            <w:pPr>
              <w:rPr>
                <w:rFonts w:ascii="Arial" w:eastAsia="Times New Roman" w:hAnsi="Arial" w:cs="Arial"/>
                <w:i/>
              </w:rPr>
            </w:pPr>
            <w:r w:rsidRPr="00EC1B65">
              <w:rPr>
                <w:rFonts w:ascii="Arial" w:eastAsia="Times New Roman" w:hAnsi="Arial" w:cs="Arial"/>
                <w:i/>
              </w:rPr>
              <w:t>•Computer with internet and printing capability (may be used in pairs if needed)</w:t>
            </w:r>
          </w:p>
          <w:p w14:paraId="79370984" w14:textId="66BEA886" w:rsidR="00A34047" w:rsidRPr="00EC1B65" w:rsidRDefault="00F7369B" w:rsidP="00A34047">
            <w:pPr>
              <w:rPr>
                <w:rFonts w:ascii="Arial" w:eastAsia="Times New Roman" w:hAnsi="Arial" w:cs="Arial"/>
                <w:b/>
                <w:bCs/>
                <w:i/>
              </w:rPr>
            </w:pPr>
            <w:r w:rsidRPr="00EC1B65">
              <w:rPr>
                <w:rFonts w:ascii="Arial" w:eastAsia="Times New Roman" w:hAnsi="Arial" w:cs="Arial"/>
                <w:i/>
              </w:rPr>
              <w:t>•Notebook, folder, pencil or pen</w:t>
            </w:r>
          </w:p>
        </w:tc>
      </w:tr>
      <w:tr w:rsidR="00F528B8" w:rsidRPr="00F81FDE" w14:paraId="04B66046" w14:textId="77777777" w:rsidTr="0060657C">
        <w:trPr>
          <w:trHeight w:val="1250"/>
        </w:trPr>
        <w:tc>
          <w:tcPr>
            <w:tcW w:w="808" w:type="pct"/>
          </w:tcPr>
          <w:p w14:paraId="5675A113" w14:textId="1371BFA8" w:rsidR="00F528B8" w:rsidRPr="00F528B8" w:rsidRDefault="00F528B8" w:rsidP="0018129F">
            <w:pPr>
              <w:spacing w:before="120" w:after="120"/>
              <w:rPr>
                <w:rFonts w:ascii="Arial" w:eastAsia="Times New Roman" w:hAnsi="Arial" w:cs="Arial"/>
                <w:b/>
              </w:rPr>
            </w:pPr>
            <w:r w:rsidRPr="00F528B8">
              <w:rPr>
                <w:rFonts w:ascii="Arial" w:eastAsia="Times New Roman" w:hAnsi="Arial" w:cs="Arial"/>
                <w:b/>
              </w:rPr>
              <w:t xml:space="preserve">Safety </w:t>
            </w:r>
          </w:p>
        </w:tc>
        <w:tc>
          <w:tcPr>
            <w:tcW w:w="4192" w:type="pct"/>
            <w:tcBorders>
              <w:top w:val="single" w:sz="4" w:space="0" w:color="auto"/>
            </w:tcBorders>
          </w:tcPr>
          <w:p w14:paraId="79B12D44" w14:textId="77777777" w:rsidR="0018129F" w:rsidRPr="00EC25EA" w:rsidRDefault="0018129F" w:rsidP="00EC25EA">
            <w:pPr>
              <w:rPr>
                <w:rFonts w:ascii="Arial" w:hAnsi="Arial" w:cs="Arial"/>
                <w:b/>
              </w:rPr>
            </w:pPr>
            <w:r w:rsidRPr="00EC25EA">
              <w:rPr>
                <w:rFonts w:ascii="Arial" w:hAnsi="Arial" w:cs="Arial"/>
                <w:b/>
              </w:rPr>
              <w:t>Basic classroom, computer, and lab safety:</w:t>
            </w:r>
          </w:p>
          <w:p w14:paraId="1D2281F7" w14:textId="77777777" w:rsidR="0018129F" w:rsidRPr="00EC25EA" w:rsidRDefault="0018129F" w:rsidP="00EC25EA">
            <w:pPr>
              <w:pStyle w:val="ListParagraph"/>
              <w:numPr>
                <w:ilvl w:val="0"/>
                <w:numId w:val="29"/>
              </w:numPr>
              <w:rPr>
                <w:rFonts w:ascii="Arial" w:hAnsi="Arial" w:cs="Arial"/>
              </w:rPr>
            </w:pPr>
            <w:r w:rsidRPr="00EC25EA">
              <w:rPr>
                <w:rFonts w:ascii="Arial" w:hAnsi="Arial" w:cs="Arial"/>
              </w:rPr>
              <w:t>Safe internet practices</w:t>
            </w:r>
          </w:p>
          <w:p w14:paraId="4FE0A8BC" w14:textId="77777777" w:rsidR="0018129F" w:rsidRPr="00EC25EA" w:rsidRDefault="0018129F" w:rsidP="00EC25EA">
            <w:pPr>
              <w:pStyle w:val="ListParagraph"/>
              <w:numPr>
                <w:ilvl w:val="0"/>
                <w:numId w:val="29"/>
              </w:numPr>
              <w:rPr>
                <w:rFonts w:ascii="Arial" w:hAnsi="Arial" w:cs="Arial"/>
              </w:rPr>
            </w:pPr>
            <w:r w:rsidRPr="00EC25EA">
              <w:rPr>
                <w:rFonts w:ascii="Arial" w:hAnsi="Arial" w:cs="Arial"/>
              </w:rPr>
              <w:t>No horseplay</w:t>
            </w:r>
          </w:p>
          <w:p w14:paraId="78B6237D" w14:textId="77777777" w:rsidR="0018129F" w:rsidRPr="00EC25EA" w:rsidRDefault="0018129F" w:rsidP="00EC25EA">
            <w:pPr>
              <w:pStyle w:val="ListParagraph"/>
              <w:numPr>
                <w:ilvl w:val="0"/>
                <w:numId w:val="29"/>
              </w:numPr>
              <w:rPr>
                <w:rFonts w:ascii="Arial" w:hAnsi="Arial" w:cs="Arial"/>
              </w:rPr>
            </w:pPr>
            <w:r w:rsidRPr="00EC25EA">
              <w:rPr>
                <w:rFonts w:ascii="Arial" w:hAnsi="Arial" w:cs="Arial"/>
              </w:rPr>
              <w:t>Proper care for all equipment</w:t>
            </w:r>
          </w:p>
          <w:p w14:paraId="7E7C6186" w14:textId="77777777" w:rsidR="00F528B8" w:rsidRPr="00EC25EA" w:rsidRDefault="0018129F" w:rsidP="00EC25EA">
            <w:pPr>
              <w:pStyle w:val="ListParagraph"/>
              <w:numPr>
                <w:ilvl w:val="0"/>
                <w:numId w:val="29"/>
              </w:numPr>
            </w:pPr>
            <w:r w:rsidRPr="00EC25EA">
              <w:rPr>
                <w:rFonts w:ascii="Arial" w:hAnsi="Arial" w:cs="Arial"/>
              </w:rPr>
              <w:t>Protect hands and eyes as needed with gloves and safety glasses</w:t>
            </w:r>
          </w:p>
        </w:tc>
      </w:tr>
      <w:tr w:rsidR="00F528B8" w:rsidRPr="00F81FDE" w14:paraId="0691FE7D" w14:textId="77777777" w:rsidTr="0060657C">
        <w:trPr>
          <w:trHeight w:val="1133"/>
        </w:trPr>
        <w:tc>
          <w:tcPr>
            <w:tcW w:w="808" w:type="pct"/>
          </w:tcPr>
          <w:p w14:paraId="63980404" w14:textId="77777777" w:rsidR="00F528B8" w:rsidRPr="00F528B8" w:rsidRDefault="002B2820" w:rsidP="0018129F">
            <w:pPr>
              <w:spacing w:before="120" w:after="120"/>
              <w:rPr>
                <w:rFonts w:ascii="Arial" w:eastAsia="Times New Roman" w:hAnsi="Arial" w:cs="Arial"/>
                <w:b/>
              </w:rPr>
            </w:pPr>
            <w:r>
              <w:rPr>
                <w:rFonts w:ascii="Arial" w:eastAsia="Times New Roman" w:hAnsi="Arial" w:cs="Arial"/>
                <w:b/>
              </w:rPr>
              <w:lastRenderedPageBreak/>
              <w:t>Participant</w:t>
            </w:r>
            <w:r w:rsidR="00F528B8" w:rsidRPr="00F528B8">
              <w:rPr>
                <w:rFonts w:ascii="Arial" w:eastAsia="Times New Roman" w:hAnsi="Arial" w:cs="Arial"/>
                <w:b/>
              </w:rPr>
              <w:t xml:space="preserve"> Prior Knowledge</w:t>
            </w:r>
            <w:r w:rsidR="0009176E">
              <w:rPr>
                <w:rFonts w:ascii="Arial" w:eastAsia="Times New Roman" w:hAnsi="Arial" w:cs="Arial"/>
                <w:b/>
              </w:rPr>
              <w:t xml:space="preserve"> </w:t>
            </w:r>
          </w:p>
        </w:tc>
        <w:tc>
          <w:tcPr>
            <w:tcW w:w="4192" w:type="pct"/>
          </w:tcPr>
          <w:p w14:paraId="02153E21" w14:textId="77777777" w:rsidR="006E4F7D" w:rsidRDefault="00426734" w:rsidP="00EC25EA">
            <w:pPr>
              <w:rPr>
                <w:rFonts w:ascii="Arial" w:hAnsi="Arial" w:cs="Arial"/>
                <w:b/>
              </w:rPr>
            </w:pPr>
            <w:r w:rsidRPr="00EC25EA">
              <w:rPr>
                <w:rFonts w:ascii="Arial" w:hAnsi="Arial" w:cs="Arial"/>
                <w:b/>
              </w:rPr>
              <w:t xml:space="preserve">Students should </w:t>
            </w:r>
            <w:r w:rsidR="00EC25EA">
              <w:rPr>
                <w:rFonts w:ascii="Arial" w:hAnsi="Arial" w:cs="Arial"/>
                <w:b/>
              </w:rPr>
              <w:t xml:space="preserve">have </w:t>
            </w:r>
            <w:r w:rsidR="006E4F7D">
              <w:rPr>
                <w:rFonts w:ascii="Arial" w:hAnsi="Arial" w:cs="Arial"/>
                <w:b/>
              </w:rPr>
              <w:t>basic knowledge of football. Check out this website for a quick refresher if needed.</w:t>
            </w:r>
          </w:p>
          <w:p w14:paraId="77289148" w14:textId="73979DF9" w:rsidR="006E4F7D" w:rsidRDefault="00572BAD" w:rsidP="00EC25EA">
            <w:pPr>
              <w:rPr>
                <w:rFonts w:ascii="Arial" w:hAnsi="Arial" w:cs="Arial"/>
                <w:b/>
              </w:rPr>
            </w:pPr>
            <w:hyperlink r:id="rId17" w:history="1">
              <w:r w:rsidR="006E4F7D" w:rsidRPr="00C13DAC">
                <w:rPr>
                  <w:rStyle w:val="Hyperlink"/>
                  <w:rFonts w:ascii="Arial" w:hAnsi="Arial" w:cs="Arial"/>
                  <w:b/>
                </w:rPr>
                <w:t>http://usafootball.com/football-basics</w:t>
              </w:r>
            </w:hyperlink>
          </w:p>
          <w:p w14:paraId="0A6252D2" w14:textId="77777777" w:rsidR="006E4F7D" w:rsidRDefault="006E4F7D" w:rsidP="00EC25EA">
            <w:pPr>
              <w:rPr>
                <w:rFonts w:ascii="Arial" w:hAnsi="Arial" w:cs="Arial"/>
                <w:b/>
              </w:rPr>
            </w:pPr>
          </w:p>
          <w:p w14:paraId="791008A5" w14:textId="77777777" w:rsidR="006E4F7D" w:rsidRDefault="006E4F7D" w:rsidP="00EC25EA">
            <w:pPr>
              <w:rPr>
                <w:rFonts w:ascii="Arial" w:hAnsi="Arial" w:cs="Arial"/>
                <w:b/>
              </w:rPr>
            </w:pPr>
          </w:p>
          <w:p w14:paraId="5A7DF5D6" w14:textId="6B5F473B" w:rsidR="004E5088" w:rsidRPr="00EC25EA" w:rsidRDefault="006E4F7D" w:rsidP="00EC25EA">
            <w:pPr>
              <w:rPr>
                <w:rFonts w:ascii="Arial" w:hAnsi="Arial" w:cs="Arial"/>
                <w:b/>
              </w:rPr>
            </w:pPr>
            <w:r>
              <w:rPr>
                <w:rFonts w:ascii="Arial" w:hAnsi="Arial" w:cs="Arial"/>
                <w:b/>
              </w:rPr>
              <w:t>F</w:t>
            </w:r>
            <w:r w:rsidR="00426734" w:rsidRPr="00EC25EA">
              <w:rPr>
                <w:rFonts w:ascii="Arial" w:hAnsi="Arial" w:cs="Arial"/>
                <w:b/>
              </w:rPr>
              <w:t>oundation</w:t>
            </w:r>
            <w:r w:rsidR="00EC25EA">
              <w:rPr>
                <w:rFonts w:ascii="Arial" w:hAnsi="Arial" w:cs="Arial"/>
                <w:b/>
              </w:rPr>
              <w:t>al understanding</w:t>
            </w:r>
            <w:r w:rsidR="00426734" w:rsidRPr="00EC25EA">
              <w:rPr>
                <w:rFonts w:ascii="Arial" w:hAnsi="Arial" w:cs="Arial"/>
                <w:b/>
              </w:rPr>
              <w:t xml:space="preserve"> for their respective course of study. </w:t>
            </w:r>
          </w:p>
          <w:p w14:paraId="2D4CED42" w14:textId="4E1B5A41" w:rsidR="00426734" w:rsidRPr="00EC25EA" w:rsidRDefault="00071494" w:rsidP="00EC25EA">
            <w:pPr>
              <w:rPr>
                <w:rFonts w:ascii="Arial" w:hAnsi="Arial" w:cs="Arial"/>
              </w:rPr>
            </w:pPr>
            <w:r w:rsidRPr="00071494">
              <w:rPr>
                <w:rFonts w:ascii="Arial" w:hAnsi="Arial" w:cs="Arial"/>
                <w:b/>
              </w:rPr>
              <w:t>Business L</w:t>
            </w:r>
            <w:r w:rsidR="00426734" w:rsidRPr="00071494">
              <w:rPr>
                <w:rFonts w:ascii="Arial" w:hAnsi="Arial" w:cs="Arial"/>
                <w:b/>
              </w:rPr>
              <w:t>aw</w:t>
            </w:r>
            <w:r w:rsidR="00426734" w:rsidRPr="00EC25EA">
              <w:rPr>
                <w:rFonts w:ascii="Arial" w:hAnsi="Arial" w:cs="Arial"/>
              </w:rPr>
              <w:t xml:space="preserve"> – </w:t>
            </w:r>
            <w:r w:rsidR="006E4F7D">
              <w:rPr>
                <w:rFonts w:ascii="Arial" w:hAnsi="Arial" w:cs="Arial"/>
              </w:rPr>
              <w:t xml:space="preserve">contract law, </w:t>
            </w:r>
            <w:r w:rsidR="00426734" w:rsidRPr="00EC25EA">
              <w:rPr>
                <w:rFonts w:ascii="Arial" w:hAnsi="Arial" w:cs="Arial"/>
              </w:rPr>
              <w:t>protecting intellectual property</w:t>
            </w:r>
            <w:r w:rsidR="006E4F7D">
              <w:rPr>
                <w:rFonts w:ascii="Arial" w:hAnsi="Arial" w:cs="Arial"/>
              </w:rPr>
              <w:t>,</w:t>
            </w:r>
            <w:r w:rsidR="00426734" w:rsidRPr="00EC25EA">
              <w:rPr>
                <w:rFonts w:ascii="Arial" w:hAnsi="Arial" w:cs="Arial"/>
              </w:rPr>
              <w:t xml:space="preserve"> and sales law</w:t>
            </w:r>
          </w:p>
          <w:p w14:paraId="7B36C0A2" w14:textId="77777777" w:rsidR="00426734" w:rsidRPr="00EC25EA" w:rsidRDefault="00426734" w:rsidP="00EC25EA">
            <w:pPr>
              <w:rPr>
                <w:rFonts w:ascii="Arial" w:hAnsi="Arial" w:cs="Arial"/>
              </w:rPr>
            </w:pPr>
            <w:r w:rsidRPr="00071494">
              <w:rPr>
                <w:rFonts w:ascii="Arial" w:hAnsi="Arial" w:cs="Arial"/>
                <w:b/>
              </w:rPr>
              <w:t>Marketing</w:t>
            </w:r>
            <w:r w:rsidRPr="00EC25EA">
              <w:rPr>
                <w:rFonts w:ascii="Arial" w:hAnsi="Arial" w:cs="Arial"/>
              </w:rPr>
              <w:t xml:space="preserve"> – developing new products and maximizing sales revenue</w:t>
            </w:r>
          </w:p>
          <w:p w14:paraId="7E8907E0" w14:textId="77777777" w:rsidR="00426734" w:rsidRPr="00EC25EA" w:rsidRDefault="00426734" w:rsidP="00EC25EA">
            <w:pPr>
              <w:rPr>
                <w:rFonts w:ascii="Arial" w:hAnsi="Arial" w:cs="Arial"/>
              </w:rPr>
            </w:pPr>
            <w:r w:rsidRPr="00071494">
              <w:rPr>
                <w:rFonts w:ascii="Arial" w:hAnsi="Arial" w:cs="Arial"/>
                <w:b/>
              </w:rPr>
              <w:t>Apparel</w:t>
            </w:r>
            <w:r w:rsidRPr="00EC25EA">
              <w:rPr>
                <w:rFonts w:ascii="Arial" w:hAnsi="Arial" w:cs="Arial"/>
              </w:rPr>
              <w:t xml:space="preserve"> – sewing processes and textile design</w:t>
            </w:r>
          </w:p>
          <w:p w14:paraId="6A00147C" w14:textId="77777777" w:rsidR="00426734" w:rsidRPr="00EC25EA" w:rsidRDefault="00426734" w:rsidP="00EC25EA">
            <w:pPr>
              <w:rPr>
                <w:rFonts w:ascii="Arial" w:hAnsi="Arial" w:cs="Arial"/>
              </w:rPr>
            </w:pPr>
            <w:r w:rsidRPr="00071494">
              <w:rPr>
                <w:rFonts w:ascii="Arial" w:hAnsi="Arial" w:cs="Arial"/>
                <w:b/>
              </w:rPr>
              <w:t>Tech Ed</w:t>
            </w:r>
            <w:r w:rsidRPr="00EC25EA">
              <w:rPr>
                <w:rFonts w:ascii="Arial" w:hAnsi="Arial" w:cs="Arial"/>
              </w:rPr>
              <w:t xml:space="preserve"> – engineering design</w:t>
            </w:r>
          </w:p>
          <w:p w14:paraId="201EB97B" w14:textId="77777777" w:rsidR="00426734" w:rsidRPr="00EC25EA" w:rsidRDefault="00426734" w:rsidP="00EC25EA">
            <w:pPr>
              <w:rPr>
                <w:rFonts w:ascii="Arial" w:hAnsi="Arial" w:cs="Arial"/>
              </w:rPr>
            </w:pPr>
            <w:r w:rsidRPr="00071494">
              <w:rPr>
                <w:rFonts w:ascii="Arial" w:hAnsi="Arial" w:cs="Arial"/>
                <w:b/>
              </w:rPr>
              <w:t>Physical Science</w:t>
            </w:r>
            <w:r w:rsidRPr="00EC25EA">
              <w:rPr>
                <w:rFonts w:ascii="Arial" w:hAnsi="Arial" w:cs="Arial"/>
              </w:rPr>
              <w:t xml:space="preserve"> – energy</w:t>
            </w:r>
          </w:p>
          <w:p w14:paraId="55BE74C1" w14:textId="77777777" w:rsidR="00F528B8" w:rsidRPr="00F528B8" w:rsidRDefault="00426734" w:rsidP="00EC25EA">
            <w:r w:rsidRPr="00071494">
              <w:rPr>
                <w:rFonts w:ascii="Arial" w:hAnsi="Arial" w:cs="Arial"/>
                <w:b/>
              </w:rPr>
              <w:t>Physics</w:t>
            </w:r>
            <w:r w:rsidRPr="00EC25EA">
              <w:rPr>
                <w:rFonts w:ascii="Arial" w:hAnsi="Arial" w:cs="Arial"/>
              </w:rPr>
              <w:t xml:space="preserve"> - force</w:t>
            </w:r>
          </w:p>
        </w:tc>
      </w:tr>
      <w:tr w:rsidR="00F528B8" w:rsidRPr="00F81FDE" w14:paraId="633BFE01" w14:textId="77777777" w:rsidTr="0060657C">
        <w:tc>
          <w:tcPr>
            <w:tcW w:w="808" w:type="pct"/>
          </w:tcPr>
          <w:p w14:paraId="29DCA3E1" w14:textId="6A5A745C" w:rsidR="00F528B8" w:rsidRPr="00F81FDE" w:rsidRDefault="002B2820" w:rsidP="00426734">
            <w:pPr>
              <w:spacing w:before="120" w:after="120"/>
              <w:rPr>
                <w:rFonts w:ascii="Arial" w:eastAsia="Times New Roman" w:hAnsi="Arial" w:cs="Arial"/>
                <w:b/>
              </w:rPr>
            </w:pPr>
            <w:r>
              <w:rPr>
                <w:rFonts w:ascii="Arial" w:eastAsia="Times New Roman" w:hAnsi="Arial" w:cs="Arial"/>
                <w:b/>
              </w:rPr>
              <w:t>Facilitator</w:t>
            </w:r>
            <w:r w:rsidR="00F528B8" w:rsidRPr="00F528B8">
              <w:rPr>
                <w:rFonts w:ascii="Arial" w:eastAsia="Times New Roman" w:hAnsi="Arial" w:cs="Arial"/>
                <w:b/>
              </w:rPr>
              <w:t xml:space="preserve"> Preparations </w:t>
            </w:r>
          </w:p>
        </w:tc>
        <w:tc>
          <w:tcPr>
            <w:tcW w:w="4192" w:type="pct"/>
          </w:tcPr>
          <w:p w14:paraId="1087B77F" w14:textId="77777777" w:rsidR="00CE7020" w:rsidRDefault="00E362E6" w:rsidP="00E362E6">
            <w:pPr>
              <w:spacing w:before="120" w:after="120"/>
              <w:rPr>
                <w:rFonts w:ascii="Arial" w:eastAsia="Times New Roman" w:hAnsi="Arial" w:cs="Arial"/>
              </w:rPr>
            </w:pPr>
            <w:r w:rsidRPr="00E362E6">
              <w:rPr>
                <w:rFonts w:ascii="Arial" w:eastAsia="Times New Roman" w:hAnsi="Arial" w:cs="Arial"/>
              </w:rPr>
              <w:t>Compile supplies, prep classroom, and/or lab</w:t>
            </w:r>
            <w:r>
              <w:rPr>
                <w:rFonts w:ascii="Arial" w:eastAsia="Times New Roman" w:hAnsi="Arial" w:cs="Arial"/>
              </w:rPr>
              <w:t>.</w:t>
            </w:r>
          </w:p>
          <w:p w14:paraId="7B0F7592" w14:textId="77777777" w:rsidR="00E362E6" w:rsidRDefault="00E362E6" w:rsidP="00E362E6">
            <w:pPr>
              <w:spacing w:before="120" w:after="120"/>
              <w:rPr>
                <w:rFonts w:ascii="Arial" w:eastAsia="Times New Roman" w:hAnsi="Arial" w:cs="Arial"/>
              </w:rPr>
            </w:pPr>
            <w:r>
              <w:rPr>
                <w:rFonts w:ascii="Arial" w:eastAsia="Times New Roman" w:hAnsi="Arial" w:cs="Arial"/>
              </w:rPr>
              <w:t>Contact outside stakeholders as needed.</w:t>
            </w:r>
          </w:p>
          <w:p w14:paraId="342B0D06" w14:textId="77777777" w:rsidR="00C25F4E" w:rsidRDefault="00C25F4E" w:rsidP="00E362E6">
            <w:pPr>
              <w:spacing w:before="120" w:after="120"/>
              <w:rPr>
                <w:rFonts w:ascii="Arial" w:eastAsia="Times New Roman" w:hAnsi="Arial" w:cs="Arial"/>
              </w:rPr>
            </w:pPr>
            <w:r>
              <w:rPr>
                <w:rFonts w:ascii="Arial" w:eastAsia="Times New Roman" w:hAnsi="Arial" w:cs="Arial"/>
              </w:rPr>
              <w:t xml:space="preserve">Teacher should review all included videos, websites, and get acquainted with the One Health Initiative, One Health Challenge, TI </w:t>
            </w:r>
            <w:proofErr w:type="spellStart"/>
            <w:r>
              <w:rPr>
                <w:rFonts w:ascii="Arial" w:eastAsia="Times New Roman" w:hAnsi="Arial" w:cs="Arial"/>
              </w:rPr>
              <w:t>SensorTag</w:t>
            </w:r>
            <w:proofErr w:type="spellEnd"/>
            <w:r>
              <w:rPr>
                <w:rFonts w:ascii="Arial" w:eastAsia="Times New Roman" w:hAnsi="Arial" w:cs="Arial"/>
              </w:rPr>
              <w:t xml:space="preserve">, </w:t>
            </w:r>
            <w:proofErr w:type="spellStart"/>
            <w:r>
              <w:rPr>
                <w:rFonts w:ascii="Arial" w:eastAsia="Times New Roman" w:hAnsi="Arial" w:cs="Arial"/>
              </w:rPr>
              <w:t>LilyPad</w:t>
            </w:r>
            <w:proofErr w:type="spellEnd"/>
            <w:r>
              <w:rPr>
                <w:rFonts w:ascii="Arial" w:eastAsia="Times New Roman" w:hAnsi="Arial" w:cs="Arial"/>
              </w:rPr>
              <w:t xml:space="preserve"> Arduino Coding, and football.</w:t>
            </w:r>
          </w:p>
          <w:p w14:paraId="09BE7E24" w14:textId="13799A14" w:rsidR="00BB33B1" w:rsidRPr="00E54A83" w:rsidRDefault="00BB33B1" w:rsidP="00BB33B1">
            <w:pPr>
              <w:spacing w:before="120" w:after="120"/>
              <w:rPr>
                <w:rFonts w:ascii="Arial" w:eastAsia="Times New Roman" w:hAnsi="Arial" w:cs="Arial"/>
              </w:rPr>
            </w:pPr>
            <w:r w:rsidRPr="00E54A83">
              <w:rPr>
                <w:rFonts w:ascii="Arial" w:eastAsia="Times New Roman" w:hAnsi="Arial" w:cs="Arial"/>
              </w:rPr>
              <w:t>Teachers may also want to complete this online activity to introduce One Health and wearable devices to themselves in their own planning and preparation.</w:t>
            </w:r>
          </w:p>
          <w:p w14:paraId="419744ED" w14:textId="6EAD3ECB" w:rsidR="00BB33B1" w:rsidRPr="00BB33B1" w:rsidRDefault="00572BAD" w:rsidP="00E362E6">
            <w:pPr>
              <w:spacing w:before="120" w:after="120"/>
              <w:rPr>
                <w:rFonts w:ascii="Arial" w:eastAsia="Times New Roman" w:hAnsi="Arial" w:cs="Arial"/>
                <w:i/>
              </w:rPr>
            </w:pPr>
            <w:hyperlink r:id="rId18" w:history="1">
              <w:r w:rsidR="00BB33B1" w:rsidRPr="00E54A83">
                <w:rPr>
                  <w:rStyle w:val="Hyperlink"/>
                  <w:rFonts w:ascii="Arial" w:eastAsia="Times New Roman" w:hAnsi="Arial" w:cs="Arial"/>
                </w:rPr>
                <w:t>https://prezi.com/gf73xq4kcbbr/one-health-wearable-device/</w:t>
              </w:r>
            </w:hyperlink>
          </w:p>
        </w:tc>
      </w:tr>
      <w:tr w:rsidR="00F528B8" w:rsidRPr="00F81FDE" w14:paraId="34DF3BDA" w14:textId="77777777" w:rsidTr="0060657C">
        <w:tc>
          <w:tcPr>
            <w:tcW w:w="808" w:type="pct"/>
          </w:tcPr>
          <w:p w14:paraId="0F8C5843" w14:textId="77777777" w:rsidR="00F528B8" w:rsidRPr="00F528B8" w:rsidRDefault="00F528B8" w:rsidP="00F151C8">
            <w:pPr>
              <w:spacing w:before="120" w:after="120"/>
              <w:rPr>
                <w:rFonts w:ascii="Arial" w:eastAsia="Times New Roman" w:hAnsi="Arial" w:cs="Arial"/>
                <w:b/>
              </w:rPr>
            </w:pPr>
            <w:r w:rsidRPr="00F528B8">
              <w:rPr>
                <w:rFonts w:ascii="Arial" w:eastAsia="Times New Roman" w:hAnsi="Arial" w:cs="Arial"/>
                <w:b/>
              </w:rPr>
              <w:t xml:space="preserve">Activities </w:t>
            </w:r>
          </w:p>
        </w:tc>
        <w:tc>
          <w:tcPr>
            <w:tcW w:w="4192" w:type="pct"/>
          </w:tcPr>
          <w:p w14:paraId="58EDB2F5" w14:textId="77777777" w:rsidR="00C25F4E" w:rsidRPr="00C25F4E" w:rsidRDefault="00C25F4E" w:rsidP="00C25F4E">
            <w:pPr>
              <w:spacing w:before="120" w:after="120"/>
              <w:rPr>
                <w:rFonts w:ascii="Arial" w:eastAsia="Times New Roman" w:hAnsi="Arial" w:cs="Arial"/>
                <w:b/>
                <w:i/>
              </w:rPr>
            </w:pPr>
            <w:r w:rsidRPr="00C25F4E">
              <w:rPr>
                <w:rFonts w:ascii="Arial" w:eastAsia="Times New Roman" w:hAnsi="Arial" w:cs="Arial"/>
                <w:b/>
                <w:i/>
              </w:rPr>
              <w:t>This is an introductory ideation lesson. Teacher may expand to unit plan for product creation given ample time and resources.</w:t>
            </w:r>
          </w:p>
          <w:p w14:paraId="31F74F00" w14:textId="77777777" w:rsidR="00C25F4E" w:rsidRPr="00C25F4E" w:rsidRDefault="00C25F4E" w:rsidP="00C25F4E">
            <w:pPr>
              <w:spacing w:before="120" w:after="120"/>
              <w:rPr>
                <w:rFonts w:ascii="Arial" w:eastAsia="Times New Roman" w:hAnsi="Arial" w:cs="Arial"/>
                <w:b/>
                <w:i/>
              </w:rPr>
            </w:pPr>
            <w:r w:rsidRPr="00C25F4E">
              <w:rPr>
                <w:rFonts w:ascii="Arial" w:eastAsia="Times New Roman" w:hAnsi="Arial" w:cs="Arial"/>
                <w:b/>
                <w:i/>
              </w:rPr>
              <w:t>***My daily classroom routine is for my students to immediately log into their computers and go directly to the Blackboard website to find the day’s lesson and begin working on the warm-up activity independently as I start class.***</w:t>
            </w:r>
          </w:p>
          <w:p w14:paraId="05BEEC62" w14:textId="77777777" w:rsidR="004E381E" w:rsidRDefault="004E381E" w:rsidP="00C25F4E">
            <w:pPr>
              <w:spacing w:before="120" w:after="120"/>
              <w:rPr>
                <w:rFonts w:ascii="Arial" w:eastAsia="Times New Roman" w:hAnsi="Arial" w:cs="Arial"/>
                <w:b/>
                <w:i/>
              </w:rPr>
            </w:pPr>
          </w:p>
          <w:p w14:paraId="364AEB13" w14:textId="1600F4FF" w:rsidR="009129DE" w:rsidRPr="009129DE" w:rsidRDefault="009129DE" w:rsidP="00C25F4E">
            <w:pPr>
              <w:spacing w:before="120" w:after="120"/>
              <w:rPr>
                <w:rFonts w:ascii="Arial" w:eastAsia="Times New Roman" w:hAnsi="Arial" w:cs="Arial"/>
                <w:b/>
                <w:i/>
                <w:u w:val="single"/>
              </w:rPr>
            </w:pPr>
            <w:r w:rsidRPr="009129DE">
              <w:rPr>
                <w:rFonts w:ascii="Arial" w:eastAsia="Times New Roman" w:hAnsi="Arial" w:cs="Arial"/>
                <w:b/>
                <w:i/>
                <w:u w:val="single"/>
              </w:rPr>
              <w:t>OPTION 1 FULL LESSON</w:t>
            </w:r>
            <w:r w:rsidR="009F4300">
              <w:rPr>
                <w:rFonts w:ascii="Arial" w:eastAsia="Times New Roman" w:hAnsi="Arial" w:cs="Arial"/>
                <w:b/>
                <w:i/>
                <w:u w:val="single"/>
              </w:rPr>
              <w:t xml:space="preserve"> (Approximately 90 minutes)</w:t>
            </w:r>
          </w:p>
          <w:p w14:paraId="595D085C" w14:textId="77777777" w:rsidR="00C25F4E" w:rsidRPr="00C25F4E" w:rsidRDefault="00C25F4E" w:rsidP="00C25F4E">
            <w:pPr>
              <w:spacing w:before="120" w:after="120"/>
              <w:rPr>
                <w:rFonts w:ascii="Arial" w:eastAsia="Times New Roman" w:hAnsi="Arial" w:cs="Arial"/>
                <w:b/>
                <w:i/>
              </w:rPr>
            </w:pPr>
            <w:r w:rsidRPr="00C25F4E">
              <w:rPr>
                <w:rFonts w:ascii="Arial" w:eastAsia="Times New Roman" w:hAnsi="Arial" w:cs="Arial"/>
                <w:b/>
                <w:i/>
              </w:rPr>
              <w:t>Warm Up Activity – 15 minutes</w:t>
            </w:r>
          </w:p>
          <w:p w14:paraId="779E7F59" w14:textId="61168DA8" w:rsidR="00C25F4E" w:rsidRPr="00C25F4E" w:rsidRDefault="00C25F4E" w:rsidP="00C25F4E">
            <w:pPr>
              <w:spacing w:before="120" w:after="120"/>
              <w:rPr>
                <w:rFonts w:ascii="Arial" w:eastAsia="Times New Roman" w:hAnsi="Arial" w:cs="Arial"/>
                <w:i/>
              </w:rPr>
            </w:pPr>
            <w:r w:rsidRPr="00C25F4E">
              <w:rPr>
                <w:rFonts w:ascii="Arial" w:eastAsia="Times New Roman" w:hAnsi="Arial" w:cs="Arial"/>
                <w:i/>
              </w:rPr>
              <w:t>Hand each student a Post-It Note as they enter the room.</w:t>
            </w:r>
          </w:p>
          <w:p w14:paraId="0D326884" w14:textId="77777777" w:rsidR="00C25F4E" w:rsidRPr="00C25F4E" w:rsidRDefault="00C25F4E" w:rsidP="00C25F4E">
            <w:pPr>
              <w:spacing w:before="120" w:after="120"/>
              <w:rPr>
                <w:rFonts w:ascii="Arial" w:eastAsia="Times New Roman" w:hAnsi="Arial" w:cs="Arial"/>
                <w:i/>
              </w:rPr>
            </w:pPr>
            <w:r w:rsidRPr="00C25F4E">
              <w:rPr>
                <w:rFonts w:ascii="Arial" w:eastAsia="Times New Roman" w:hAnsi="Arial" w:cs="Arial"/>
                <w:i/>
              </w:rPr>
              <w:t>Goal: students will gain an introduction to One Health.</w:t>
            </w:r>
          </w:p>
          <w:p w14:paraId="61E04F0A" w14:textId="77777777" w:rsidR="00C25F4E" w:rsidRPr="00C25F4E" w:rsidRDefault="00C25F4E" w:rsidP="00C25F4E">
            <w:pPr>
              <w:spacing w:before="120" w:after="120"/>
              <w:rPr>
                <w:rFonts w:ascii="Arial" w:eastAsia="Times New Roman" w:hAnsi="Arial" w:cs="Arial"/>
                <w:i/>
              </w:rPr>
            </w:pPr>
            <w:r w:rsidRPr="00C25F4E">
              <w:rPr>
                <w:rFonts w:ascii="Arial" w:eastAsia="Times New Roman" w:hAnsi="Arial" w:cs="Arial"/>
                <w:i/>
              </w:rPr>
              <w:t xml:space="preserve">Part 1 (10 minutes) – Students will explore both the One Health Initiative and ASSIST’s One Health Challenge websites, pointing out to pay particular attention to the Initiative’s “About One Health” page and the Challenge’s Students page with videos. After 10 minutes of exploratory time, students should turn their monitors off (turning off monitors helps eliminate student distractions from computer when needed, without having to log back in when using the computer again, the monitors off are also an indication to the teacher as to which students are finished with the first part of the activity). </w:t>
            </w:r>
          </w:p>
          <w:p w14:paraId="75453096" w14:textId="77777777" w:rsidR="00C25F4E" w:rsidRPr="00C25F4E" w:rsidRDefault="00C25F4E" w:rsidP="00C25F4E">
            <w:pPr>
              <w:spacing w:before="120" w:after="120"/>
              <w:rPr>
                <w:rFonts w:ascii="Arial" w:eastAsia="Times New Roman" w:hAnsi="Arial" w:cs="Arial"/>
                <w:i/>
              </w:rPr>
            </w:pPr>
            <w:r w:rsidRPr="00C25F4E">
              <w:rPr>
                <w:rFonts w:ascii="Arial" w:eastAsia="Times New Roman" w:hAnsi="Arial" w:cs="Arial"/>
                <w:i/>
              </w:rPr>
              <w:t>On their Post-It Note, students should write down the following three items they learned about One Health:</w:t>
            </w:r>
          </w:p>
          <w:p w14:paraId="7A65D14A" w14:textId="77777777" w:rsidR="00C25F4E" w:rsidRPr="00C25F4E" w:rsidRDefault="00C25F4E" w:rsidP="00C25F4E">
            <w:pPr>
              <w:numPr>
                <w:ilvl w:val="0"/>
                <w:numId w:val="37"/>
              </w:numPr>
              <w:spacing w:before="120" w:after="120"/>
              <w:rPr>
                <w:rFonts w:ascii="Arial" w:eastAsia="Times New Roman" w:hAnsi="Arial" w:cs="Arial"/>
                <w:i/>
              </w:rPr>
            </w:pPr>
            <w:r w:rsidRPr="00C25F4E">
              <w:rPr>
                <w:rFonts w:ascii="Arial" w:eastAsia="Times New Roman" w:hAnsi="Arial" w:cs="Arial"/>
                <w:i/>
              </w:rPr>
              <w:t>Their own description/definition of One Health</w:t>
            </w:r>
          </w:p>
          <w:p w14:paraId="2F1B0C2E" w14:textId="77777777" w:rsidR="00C25F4E" w:rsidRPr="00C25F4E" w:rsidRDefault="00C25F4E" w:rsidP="00C25F4E">
            <w:pPr>
              <w:numPr>
                <w:ilvl w:val="0"/>
                <w:numId w:val="37"/>
              </w:numPr>
              <w:spacing w:before="120" w:after="120"/>
              <w:rPr>
                <w:rFonts w:ascii="Arial" w:eastAsia="Times New Roman" w:hAnsi="Arial" w:cs="Arial"/>
                <w:i/>
              </w:rPr>
            </w:pPr>
            <w:r w:rsidRPr="00C25F4E">
              <w:rPr>
                <w:rFonts w:ascii="Arial" w:eastAsia="Times New Roman" w:hAnsi="Arial" w:cs="Arial"/>
                <w:i/>
              </w:rPr>
              <w:t>One fact they found fascinating</w:t>
            </w:r>
          </w:p>
          <w:p w14:paraId="3BAF03C6" w14:textId="77777777" w:rsidR="00C25F4E" w:rsidRPr="00C25F4E" w:rsidRDefault="00C25F4E" w:rsidP="00C25F4E">
            <w:pPr>
              <w:numPr>
                <w:ilvl w:val="0"/>
                <w:numId w:val="37"/>
              </w:numPr>
              <w:spacing w:before="120" w:after="120"/>
              <w:rPr>
                <w:rFonts w:ascii="Arial" w:eastAsia="Times New Roman" w:hAnsi="Arial" w:cs="Arial"/>
                <w:i/>
              </w:rPr>
            </w:pPr>
            <w:r w:rsidRPr="00C25F4E">
              <w:rPr>
                <w:rFonts w:ascii="Arial" w:eastAsia="Times New Roman" w:hAnsi="Arial" w:cs="Arial"/>
                <w:i/>
              </w:rPr>
              <w:t>One question they want answered about One Health</w:t>
            </w:r>
          </w:p>
          <w:p w14:paraId="44308C36" w14:textId="77777777" w:rsidR="00C25F4E" w:rsidRPr="00C25F4E" w:rsidRDefault="00C25F4E" w:rsidP="00C25F4E">
            <w:pPr>
              <w:spacing w:before="120" w:after="120"/>
              <w:rPr>
                <w:rFonts w:ascii="Arial" w:eastAsia="Times New Roman" w:hAnsi="Arial" w:cs="Arial"/>
                <w:i/>
              </w:rPr>
            </w:pPr>
            <w:r w:rsidRPr="00C25F4E">
              <w:rPr>
                <w:rFonts w:ascii="Arial" w:eastAsia="Times New Roman" w:hAnsi="Arial" w:cs="Arial"/>
                <w:i/>
              </w:rPr>
              <w:lastRenderedPageBreak/>
              <w:t>Students should then place Post-It Notes on classroom whiteboard when finished. By this time, the students should all be settled and teacher should have all administrative items out of the way and has begun circulating room monitoring students.</w:t>
            </w:r>
          </w:p>
          <w:p w14:paraId="157FBFD2" w14:textId="77777777" w:rsidR="00C25F4E" w:rsidRDefault="00C25F4E" w:rsidP="00C25F4E">
            <w:pPr>
              <w:spacing w:before="120" w:after="120"/>
              <w:rPr>
                <w:rFonts w:ascii="Arial" w:eastAsia="Times New Roman" w:hAnsi="Arial" w:cs="Arial"/>
                <w:i/>
              </w:rPr>
            </w:pPr>
            <w:r w:rsidRPr="00C25F4E">
              <w:rPr>
                <w:rFonts w:ascii="Arial" w:eastAsia="Times New Roman" w:hAnsi="Arial" w:cs="Arial"/>
                <w:i/>
              </w:rPr>
              <w:t>Part 2 (5 minutes) – Teacher will take a moment to review the agenda and expectations for the class period. With the help of a student helper, the teacher will review the student Post-It Notes on the board with the entire class - quickly. The student helper will compile a list of common questions and themes the students want addressed on the whiteboard or flip chart paper – whichever is most useful for the setting. While doing so, the teacher facilitates a class conversation in addressing questions and concerns about One Health. At the end of the discussion, any questions left unanswered are marked for further investigation with the goal being to have such questions answered by the end of the class.</w:t>
            </w:r>
          </w:p>
          <w:p w14:paraId="1082B3AD" w14:textId="77777777" w:rsidR="00E24A2D" w:rsidRPr="00C25F4E" w:rsidRDefault="00E24A2D" w:rsidP="00C25F4E">
            <w:pPr>
              <w:spacing w:before="120" w:after="120"/>
              <w:rPr>
                <w:rFonts w:ascii="Arial" w:eastAsia="Times New Roman" w:hAnsi="Arial" w:cs="Arial"/>
                <w:i/>
              </w:rPr>
            </w:pPr>
          </w:p>
          <w:p w14:paraId="60EEAAB6" w14:textId="77777777" w:rsidR="00C25F4E" w:rsidRPr="00C25F4E" w:rsidRDefault="00C25F4E" w:rsidP="00C25F4E">
            <w:pPr>
              <w:spacing w:before="120" w:after="120"/>
              <w:rPr>
                <w:rFonts w:ascii="Arial" w:eastAsia="Times New Roman" w:hAnsi="Arial" w:cs="Arial"/>
                <w:b/>
                <w:i/>
              </w:rPr>
            </w:pPr>
            <w:r w:rsidRPr="00C25F4E">
              <w:rPr>
                <w:rFonts w:ascii="Arial" w:eastAsia="Times New Roman" w:hAnsi="Arial" w:cs="Arial"/>
                <w:b/>
                <w:i/>
              </w:rPr>
              <w:t>Activity #1 (10 minutes) – Heads Up Football</w:t>
            </w:r>
          </w:p>
          <w:p w14:paraId="3F17F6A3" w14:textId="77777777" w:rsidR="00C25F4E" w:rsidRPr="00C25F4E" w:rsidRDefault="00C25F4E" w:rsidP="00C25F4E">
            <w:pPr>
              <w:spacing w:before="120" w:after="120"/>
              <w:rPr>
                <w:rFonts w:ascii="Arial" w:eastAsia="Times New Roman" w:hAnsi="Arial" w:cs="Arial"/>
                <w:i/>
              </w:rPr>
            </w:pPr>
            <w:r w:rsidRPr="00C25F4E">
              <w:rPr>
                <w:rFonts w:ascii="Arial" w:eastAsia="Times New Roman" w:hAnsi="Arial" w:cs="Arial"/>
                <w:i/>
              </w:rPr>
              <w:t>Goal: Students to connect their learning in the classroom with a relevant activity/interest in their lives, such as football.</w:t>
            </w:r>
          </w:p>
          <w:p w14:paraId="155DA1FC" w14:textId="77777777" w:rsidR="00C25F4E" w:rsidRPr="00C25F4E" w:rsidRDefault="00C25F4E" w:rsidP="00C25F4E">
            <w:pPr>
              <w:spacing w:before="120" w:after="120"/>
              <w:rPr>
                <w:rFonts w:ascii="Arial" w:eastAsia="Times New Roman" w:hAnsi="Arial" w:cs="Arial"/>
                <w:i/>
              </w:rPr>
            </w:pPr>
            <w:r w:rsidRPr="00C25F4E">
              <w:rPr>
                <w:rFonts w:ascii="Arial" w:eastAsia="Times New Roman" w:hAnsi="Arial" w:cs="Arial"/>
                <w:i/>
              </w:rPr>
              <w:t xml:space="preserve">Show the video in link below about research being conducted at UNC regarding football injuries and read corresponding article as a class. </w:t>
            </w:r>
          </w:p>
          <w:p w14:paraId="441C010F" w14:textId="77777777" w:rsidR="00C25F4E" w:rsidRDefault="00572BAD" w:rsidP="00C25F4E">
            <w:pPr>
              <w:spacing w:before="120" w:after="120"/>
              <w:rPr>
                <w:rFonts w:ascii="Arial" w:eastAsia="Times New Roman" w:hAnsi="Arial" w:cs="Arial"/>
                <w:i/>
              </w:rPr>
            </w:pPr>
            <w:hyperlink r:id="rId19" w:history="1">
              <w:r w:rsidR="00C25F4E" w:rsidRPr="00C25F4E">
                <w:rPr>
                  <w:rStyle w:val="Hyperlink"/>
                  <w:rFonts w:ascii="Arial" w:eastAsia="Times New Roman" w:hAnsi="Arial" w:cs="Arial"/>
                  <w:i/>
                </w:rPr>
                <w:t>http://usatoday30.usatoday.com/sports/story/2011-11-23/UNC-professor-battles-concussions-through-research/51337506/1</w:t>
              </w:r>
            </w:hyperlink>
          </w:p>
          <w:p w14:paraId="394556E0" w14:textId="5DAC6500" w:rsidR="00C25F4E" w:rsidRDefault="00477185" w:rsidP="00C25F4E">
            <w:pPr>
              <w:spacing w:before="120" w:after="120"/>
              <w:rPr>
                <w:rFonts w:ascii="Arial" w:eastAsia="Times New Roman" w:hAnsi="Arial" w:cs="Arial"/>
                <w:i/>
              </w:rPr>
            </w:pPr>
            <w:r>
              <w:rPr>
                <w:rFonts w:ascii="Arial" w:eastAsia="Times New Roman" w:hAnsi="Arial" w:cs="Arial"/>
                <w:i/>
              </w:rPr>
              <w:t>**Teacher may opt to substitute one of the other videos listed in the introduction.</w:t>
            </w:r>
          </w:p>
          <w:p w14:paraId="0133A06F" w14:textId="77777777" w:rsidR="00E24A2D" w:rsidRPr="00C25F4E" w:rsidRDefault="00E24A2D" w:rsidP="00C25F4E">
            <w:pPr>
              <w:spacing w:before="120" w:after="120"/>
              <w:rPr>
                <w:rFonts w:ascii="Arial" w:eastAsia="Times New Roman" w:hAnsi="Arial" w:cs="Arial"/>
                <w:i/>
              </w:rPr>
            </w:pPr>
          </w:p>
          <w:p w14:paraId="0161855A" w14:textId="0D120EC0" w:rsidR="00C25F4E" w:rsidRPr="00C25F4E" w:rsidRDefault="008B18ED" w:rsidP="00C25F4E">
            <w:pPr>
              <w:spacing w:before="120" w:after="120"/>
              <w:rPr>
                <w:rFonts w:ascii="Arial" w:eastAsia="Times New Roman" w:hAnsi="Arial" w:cs="Arial"/>
                <w:b/>
                <w:i/>
              </w:rPr>
            </w:pPr>
            <w:r>
              <w:rPr>
                <w:rFonts w:ascii="Arial" w:eastAsia="Times New Roman" w:hAnsi="Arial" w:cs="Arial"/>
                <w:b/>
                <w:i/>
              </w:rPr>
              <w:t>Activity #2 (</w:t>
            </w:r>
            <w:r w:rsidR="00C25F4E" w:rsidRPr="00C25F4E">
              <w:rPr>
                <w:rFonts w:ascii="Arial" w:eastAsia="Times New Roman" w:hAnsi="Arial" w:cs="Arial"/>
                <w:b/>
                <w:i/>
              </w:rPr>
              <w:t>5 minutes) – Demonstrate “Helmet Halo”</w:t>
            </w:r>
          </w:p>
          <w:p w14:paraId="15458C90" w14:textId="77777777" w:rsidR="00C25F4E" w:rsidRPr="00C25F4E" w:rsidRDefault="00C25F4E" w:rsidP="00C25F4E">
            <w:pPr>
              <w:spacing w:before="120" w:after="120"/>
              <w:rPr>
                <w:rFonts w:ascii="Arial" w:eastAsia="Times New Roman" w:hAnsi="Arial" w:cs="Arial"/>
                <w:i/>
              </w:rPr>
            </w:pPr>
            <w:r w:rsidRPr="00C25F4E">
              <w:rPr>
                <w:rFonts w:ascii="Arial" w:eastAsia="Times New Roman" w:hAnsi="Arial" w:cs="Arial"/>
                <w:i/>
              </w:rPr>
              <w:t>Goal: Students see a working wearable device, identifying its capabilities and limitations</w:t>
            </w:r>
          </w:p>
          <w:p w14:paraId="282E3300" w14:textId="1B9AA353" w:rsidR="00C25F4E" w:rsidRDefault="00C25F4E" w:rsidP="00C25F4E">
            <w:pPr>
              <w:spacing w:before="120" w:after="120"/>
              <w:rPr>
                <w:rFonts w:ascii="Arial" w:eastAsia="Times New Roman" w:hAnsi="Arial" w:cs="Arial"/>
                <w:i/>
              </w:rPr>
            </w:pPr>
            <w:r w:rsidRPr="00C25F4E">
              <w:rPr>
                <w:rFonts w:ascii="Arial" w:eastAsia="Times New Roman" w:hAnsi="Arial" w:cs="Arial"/>
                <w:i/>
              </w:rPr>
              <w:t xml:space="preserve">Place Helmet Halo on football helmet and demonstrate to students that an alarm is activated once the player drops his/her head into an unsafe position increasing the possibility of injury. Have students “breakdown” the pros and cons of the </w:t>
            </w:r>
            <w:r w:rsidR="00E24A2D">
              <w:rPr>
                <w:rFonts w:ascii="Arial" w:eastAsia="Times New Roman" w:hAnsi="Arial" w:cs="Arial"/>
                <w:i/>
              </w:rPr>
              <w:t xml:space="preserve">actual </w:t>
            </w:r>
            <w:r w:rsidRPr="00C25F4E">
              <w:rPr>
                <w:rFonts w:ascii="Arial" w:eastAsia="Times New Roman" w:hAnsi="Arial" w:cs="Arial"/>
                <w:i/>
              </w:rPr>
              <w:t xml:space="preserve">Helmet Halo </w:t>
            </w:r>
            <w:r w:rsidR="00E24A2D">
              <w:rPr>
                <w:rFonts w:ascii="Arial" w:eastAsia="Times New Roman" w:hAnsi="Arial" w:cs="Arial"/>
                <w:i/>
              </w:rPr>
              <w:t xml:space="preserve">product </w:t>
            </w:r>
            <w:r w:rsidRPr="00C25F4E">
              <w:rPr>
                <w:rFonts w:ascii="Arial" w:eastAsia="Times New Roman" w:hAnsi="Arial" w:cs="Arial"/>
                <w:i/>
              </w:rPr>
              <w:t>creating</w:t>
            </w:r>
            <w:r w:rsidR="00E24A2D">
              <w:rPr>
                <w:rFonts w:ascii="Arial" w:eastAsia="Times New Roman" w:hAnsi="Arial" w:cs="Arial"/>
                <w:i/>
              </w:rPr>
              <w:t xml:space="preserve"> a class list on the whiteboard. Pass helmet around for a hands-on experience.</w:t>
            </w:r>
          </w:p>
          <w:p w14:paraId="349E78B9" w14:textId="77777777" w:rsidR="00E24A2D" w:rsidRPr="00C25F4E" w:rsidRDefault="00E24A2D" w:rsidP="00C25F4E">
            <w:pPr>
              <w:spacing w:before="120" w:after="120"/>
              <w:rPr>
                <w:rFonts w:ascii="Arial" w:eastAsia="Times New Roman" w:hAnsi="Arial" w:cs="Arial"/>
                <w:i/>
              </w:rPr>
            </w:pPr>
          </w:p>
          <w:p w14:paraId="0F675F4E" w14:textId="2CA4DE77" w:rsidR="00C25F4E" w:rsidRPr="00E24A2D" w:rsidRDefault="008B18ED" w:rsidP="00C25F4E">
            <w:pPr>
              <w:spacing w:before="120" w:after="120"/>
              <w:rPr>
                <w:rFonts w:ascii="Arial" w:eastAsia="Times New Roman" w:hAnsi="Arial" w:cs="Arial"/>
                <w:b/>
                <w:i/>
              </w:rPr>
            </w:pPr>
            <w:r>
              <w:rPr>
                <w:rFonts w:ascii="Arial" w:eastAsia="Times New Roman" w:hAnsi="Arial" w:cs="Arial"/>
                <w:b/>
                <w:i/>
              </w:rPr>
              <w:t>Activity #3 (2</w:t>
            </w:r>
            <w:r w:rsidR="00C25F4E" w:rsidRPr="00E24A2D">
              <w:rPr>
                <w:rFonts w:ascii="Arial" w:eastAsia="Times New Roman" w:hAnsi="Arial" w:cs="Arial"/>
                <w:b/>
                <w:i/>
              </w:rPr>
              <w:t>5 minutes) – “</w:t>
            </w:r>
            <w:proofErr w:type="spellStart"/>
            <w:r w:rsidR="00C25F4E" w:rsidRPr="00E24A2D">
              <w:rPr>
                <w:rFonts w:ascii="Arial" w:eastAsia="Times New Roman" w:hAnsi="Arial" w:cs="Arial"/>
                <w:b/>
                <w:i/>
              </w:rPr>
              <w:t>Lilypad</w:t>
            </w:r>
            <w:proofErr w:type="spellEnd"/>
            <w:r w:rsidR="00C25F4E" w:rsidRPr="00E24A2D">
              <w:rPr>
                <w:rFonts w:ascii="Arial" w:eastAsia="Times New Roman" w:hAnsi="Arial" w:cs="Arial"/>
                <w:b/>
                <w:i/>
              </w:rPr>
              <w:t xml:space="preserve">” </w:t>
            </w:r>
            <w:r>
              <w:rPr>
                <w:rFonts w:ascii="Arial" w:eastAsia="Times New Roman" w:hAnsi="Arial" w:cs="Arial"/>
                <w:b/>
                <w:i/>
              </w:rPr>
              <w:t xml:space="preserve">&amp; “TI </w:t>
            </w:r>
            <w:proofErr w:type="spellStart"/>
            <w:r>
              <w:rPr>
                <w:rFonts w:ascii="Arial" w:eastAsia="Times New Roman" w:hAnsi="Arial" w:cs="Arial"/>
                <w:b/>
                <w:i/>
              </w:rPr>
              <w:t>SensorTag</w:t>
            </w:r>
            <w:proofErr w:type="spellEnd"/>
            <w:r>
              <w:rPr>
                <w:rFonts w:ascii="Arial" w:eastAsia="Times New Roman" w:hAnsi="Arial" w:cs="Arial"/>
                <w:b/>
                <w:i/>
              </w:rPr>
              <w:t xml:space="preserve">” </w:t>
            </w:r>
            <w:r w:rsidR="00C25F4E" w:rsidRPr="00E24A2D">
              <w:rPr>
                <w:rFonts w:ascii="Arial" w:eastAsia="Times New Roman" w:hAnsi="Arial" w:cs="Arial"/>
                <w:b/>
                <w:i/>
              </w:rPr>
              <w:t>Tutorial</w:t>
            </w:r>
          </w:p>
          <w:p w14:paraId="0BBFFC6F" w14:textId="77777777" w:rsidR="00C25F4E" w:rsidRPr="00C25F4E" w:rsidRDefault="00C25F4E" w:rsidP="00C25F4E">
            <w:pPr>
              <w:spacing w:before="120" w:after="120"/>
              <w:rPr>
                <w:rFonts w:ascii="Arial" w:eastAsia="Times New Roman" w:hAnsi="Arial" w:cs="Arial"/>
                <w:i/>
              </w:rPr>
            </w:pPr>
            <w:r w:rsidRPr="00C25F4E">
              <w:rPr>
                <w:rFonts w:ascii="Arial" w:eastAsia="Times New Roman" w:hAnsi="Arial" w:cs="Arial"/>
                <w:i/>
              </w:rPr>
              <w:t xml:space="preserve">Goal: Introduce students to concept of wearable devices and </w:t>
            </w:r>
            <w:proofErr w:type="spellStart"/>
            <w:r w:rsidRPr="00C25F4E">
              <w:rPr>
                <w:rFonts w:ascii="Arial" w:eastAsia="Times New Roman" w:hAnsi="Arial" w:cs="Arial"/>
                <w:i/>
              </w:rPr>
              <w:t>Lilypad</w:t>
            </w:r>
            <w:proofErr w:type="spellEnd"/>
            <w:r w:rsidRPr="00C25F4E">
              <w:rPr>
                <w:rFonts w:ascii="Arial" w:eastAsia="Times New Roman" w:hAnsi="Arial" w:cs="Arial"/>
                <w:i/>
              </w:rPr>
              <w:t xml:space="preserve"> technology</w:t>
            </w:r>
          </w:p>
          <w:p w14:paraId="5F43D5EC" w14:textId="087F26A6" w:rsidR="00C25F4E" w:rsidRDefault="004E381E" w:rsidP="00C25F4E">
            <w:pPr>
              <w:spacing w:before="120" w:after="120"/>
              <w:rPr>
                <w:rFonts w:ascii="Arial" w:eastAsia="Times New Roman" w:hAnsi="Arial" w:cs="Arial"/>
                <w:i/>
              </w:rPr>
            </w:pPr>
            <w:r>
              <w:rPr>
                <w:rFonts w:ascii="Arial" w:eastAsia="Times New Roman" w:hAnsi="Arial" w:cs="Arial"/>
                <w:i/>
              </w:rPr>
              <w:t xml:space="preserve">Step One - </w:t>
            </w:r>
            <w:r w:rsidR="00C25F4E" w:rsidRPr="00C25F4E">
              <w:rPr>
                <w:rFonts w:ascii="Arial" w:eastAsia="Times New Roman" w:hAnsi="Arial" w:cs="Arial"/>
                <w:i/>
              </w:rPr>
              <w:t xml:space="preserve">Show tutorial video on </w:t>
            </w:r>
            <w:proofErr w:type="spellStart"/>
            <w:r w:rsidR="00C25F4E" w:rsidRPr="00C25F4E">
              <w:rPr>
                <w:rFonts w:ascii="Arial" w:eastAsia="Times New Roman" w:hAnsi="Arial" w:cs="Arial"/>
                <w:i/>
              </w:rPr>
              <w:t>SparkFun</w:t>
            </w:r>
            <w:proofErr w:type="spellEnd"/>
            <w:r w:rsidR="00C25F4E" w:rsidRPr="00C25F4E">
              <w:rPr>
                <w:rFonts w:ascii="Arial" w:eastAsia="Times New Roman" w:hAnsi="Arial" w:cs="Arial"/>
                <w:i/>
              </w:rPr>
              <w:t xml:space="preserve"> website: </w:t>
            </w:r>
            <w:hyperlink r:id="rId20" w:history="1">
              <w:r w:rsidR="00C25F4E" w:rsidRPr="00C25F4E">
                <w:rPr>
                  <w:rStyle w:val="Hyperlink"/>
                  <w:rFonts w:ascii="Arial" w:eastAsia="Times New Roman" w:hAnsi="Arial" w:cs="Arial"/>
                  <w:i/>
                </w:rPr>
                <w:t>https://www.sparkfun.com/tutorials/313</w:t>
              </w:r>
            </w:hyperlink>
            <w:r w:rsidR="00E24A2D">
              <w:rPr>
                <w:rFonts w:ascii="Arial" w:eastAsia="Times New Roman" w:hAnsi="Arial" w:cs="Arial"/>
                <w:i/>
              </w:rPr>
              <w:t xml:space="preserve">. Have a </w:t>
            </w:r>
            <w:proofErr w:type="spellStart"/>
            <w:r w:rsidR="00E24A2D">
              <w:rPr>
                <w:rFonts w:ascii="Arial" w:eastAsia="Times New Roman" w:hAnsi="Arial" w:cs="Arial"/>
                <w:i/>
              </w:rPr>
              <w:t>Lilypad</w:t>
            </w:r>
            <w:proofErr w:type="spellEnd"/>
            <w:r w:rsidR="00E24A2D">
              <w:rPr>
                <w:rFonts w:ascii="Arial" w:eastAsia="Times New Roman" w:hAnsi="Arial" w:cs="Arial"/>
                <w:i/>
              </w:rPr>
              <w:t xml:space="preserve"> on hand to pass around to students for another hands-on experience.</w:t>
            </w:r>
          </w:p>
          <w:p w14:paraId="7ED687EE" w14:textId="2BF9E070" w:rsidR="00E24A2D" w:rsidRDefault="004E381E" w:rsidP="00C25F4E">
            <w:pPr>
              <w:spacing w:before="120" w:after="120"/>
              <w:rPr>
                <w:rFonts w:ascii="Arial" w:eastAsia="Times New Roman" w:hAnsi="Arial" w:cs="Arial"/>
                <w:i/>
              </w:rPr>
            </w:pPr>
            <w:r>
              <w:rPr>
                <w:rFonts w:ascii="Arial" w:eastAsia="Times New Roman" w:hAnsi="Arial" w:cs="Arial"/>
                <w:i/>
              </w:rPr>
              <w:t xml:space="preserve">Step Two – With a </w:t>
            </w:r>
            <w:proofErr w:type="spellStart"/>
            <w:r>
              <w:rPr>
                <w:rFonts w:ascii="Arial" w:eastAsia="Times New Roman" w:hAnsi="Arial" w:cs="Arial"/>
                <w:i/>
              </w:rPr>
              <w:t>Lilypad</w:t>
            </w:r>
            <w:proofErr w:type="spellEnd"/>
            <w:r>
              <w:rPr>
                <w:rFonts w:ascii="Arial" w:eastAsia="Times New Roman" w:hAnsi="Arial" w:cs="Arial"/>
                <w:i/>
              </w:rPr>
              <w:t xml:space="preserve"> connected to the computer that has a projector, perform simple demo of Arduino coding of one or more of the sensors.</w:t>
            </w:r>
          </w:p>
          <w:p w14:paraId="0B7329D9" w14:textId="0BEF8551" w:rsidR="008B18ED" w:rsidRDefault="008B18ED" w:rsidP="00C25F4E">
            <w:pPr>
              <w:spacing w:before="120" w:after="120"/>
              <w:rPr>
                <w:rFonts w:ascii="Arial" w:eastAsia="Times New Roman" w:hAnsi="Arial" w:cs="Arial"/>
                <w:i/>
              </w:rPr>
            </w:pPr>
            <w:r>
              <w:rPr>
                <w:rFonts w:ascii="Arial" w:eastAsia="Times New Roman" w:hAnsi="Arial" w:cs="Arial"/>
                <w:i/>
              </w:rPr>
              <w:t xml:space="preserve">Step Three – Show TI </w:t>
            </w:r>
            <w:proofErr w:type="spellStart"/>
            <w:r>
              <w:rPr>
                <w:rFonts w:ascii="Arial" w:eastAsia="Times New Roman" w:hAnsi="Arial" w:cs="Arial"/>
                <w:i/>
              </w:rPr>
              <w:t>SensorTag</w:t>
            </w:r>
            <w:proofErr w:type="spellEnd"/>
            <w:r>
              <w:rPr>
                <w:rFonts w:ascii="Arial" w:eastAsia="Times New Roman" w:hAnsi="Arial" w:cs="Arial"/>
                <w:i/>
              </w:rPr>
              <w:t xml:space="preserve"> intro video</w:t>
            </w:r>
          </w:p>
          <w:p w14:paraId="7EDA3190" w14:textId="69C64F19" w:rsidR="008B18ED" w:rsidRDefault="00572BAD" w:rsidP="00C25F4E">
            <w:pPr>
              <w:spacing w:before="120" w:after="120"/>
              <w:rPr>
                <w:rFonts w:ascii="Arial" w:eastAsia="Times New Roman" w:hAnsi="Arial" w:cs="Arial"/>
                <w:i/>
              </w:rPr>
            </w:pPr>
            <w:hyperlink r:id="rId21" w:history="1">
              <w:r w:rsidR="008B18ED" w:rsidRPr="009A0A74">
                <w:rPr>
                  <w:rStyle w:val="Hyperlink"/>
                  <w:rFonts w:ascii="Arial" w:eastAsia="Times New Roman" w:hAnsi="Arial" w:cs="Arial"/>
                  <w:i/>
                </w:rPr>
                <w:t>http://www.ti.com/ww/en/wireless_connectivity/sensortag2015/gettingStarted.html</w:t>
              </w:r>
            </w:hyperlink>
          </w:p>
          <w:p w14:paraId="2362AD2D" w14:textId="43B81420" w:rsidR="008B18ED" w:rsidRDefault="008B18ED" w:rsidP="00C25F4E">
            <w:pPr>
              <w:spacing w:before="120" w:after="120"/>
              <w:rPr>
                <w:rFonts w:ascii="Arial" w:eastAsia="Times New Roman" w:hAnsi="Arial" w:cs="Arial"/>
                <w:i/>
              </w:rPr>
            </w:pPr>
            <w:r>
              <w:rPr>
                <w:rFonts w:ascii="Arial" w:eastAsia="Times New Roman" w:hAnsi="Arial" w:cs="Arial"/>
                <w:i/>
              </w:rPr>
              <w:t xml:space="preserve">Step Four – Using a mobile device with the TI </w:t>
            </w:r>
            <w:proofErr w:type="spellStart"/>
            <w:r>
              <w:rPr>
                <w:rFonts w:ascii="Arial" w:eastAsia="Times New Roman" w:hAnsi="Arial" w:cs="Arial"/>
                <w:i/>
              </w:rPr>
              <w:t>SensorTag</w:t>
            </w:r>
            <w:proofErr w:type="spellEnd"/>
            <w:r>
              <w:rPr>
                <w:rFonts w:ascii="Arial" w:eastAsia="Times New Roman" w:hAnsi="Arial" w:cs="Arial"/>
                <w:i/>
              </w:rPr>
              <w:t xml:space="preserve"> already downloaded, demonstrate to students how the data is transmitted to the app in real time.</w:t>
            </w:r>
          </w:p>
          <w:p w14:paraId="2C23FE2F" w14:textId="77777777" w:rsidR="004E381E" w:rsidRPr="00C25F4E" w:rsidRDefault="004E381E" w:rsidP="00C25F4E">
            <w:pPr>
              <w:spacing w:before="120" w:after="120"/>
              <w:rPr>
                <w:rFonts w:ascii="Arial" w:eastAsia="Times New Roman" w:hAnsi="Arial" w:cs="Arial"/>
                <w:i/>
              </w:rPr>
            </w:pPr>
          </w:p>
          <w:p w14:paraId="4872ABA4" w14:textId="4A8ED2C2" w:rsidR="00C25F4E" w:rsidRPr="00E24A2D" w:rsidRDefault="00C25F4E" w:rsidP="00C25F4E">
            <w:pPr>
              <w:spacing w:before="120" w:after="120"/>
              <w:rPr>
                <w:rFonts w:ascii="Arial" w:eastAsia="Times New Roman" w:hAnsi="Arial" w:cs="Arial"/>
                <w:b/>
                <w:i/>
              </w:rPr>
            </w:pPr>
            <w:r w:rsidRPr="00E24A2D">
              <w:rPr>
                <w:rFonts w:ascii="Arial" w:eastAsia="Times New Roman" w:hAnsi="Arial" w:cs="Arial"/>
                <w:b/>
                <w:i/>
              </w:rPr>
              <w:t>Activity #4</w:t>
            </w:r>
            <w:r w:rsidR="00E24A2D">
              <w:rPr>
                <w:rFonts w:ascii="Arial" w:eastAsia="Times New Roman" w:hAnsi="Arial" w:cs="Arial"/>
                <w:b/>
                <w:i/>
              </w:rPr>
              <w:t xml:space="preserve"> (30</w:t>
            </w:r>
            <w:r w:rsidRPr="00E24A2D">
              <w:rPr>
                <w:rFonts w:ascii="Arial" w:eastAsia="Times New Roman" w:hAnsi="Arial" w:cs="Arial"/>
                <w:b/>
                <w:i/>
              </w:rPr>
              <w:t xml:space="preserve"> minutes) – Engineering Design Process</w:t>
            </w:r>
          </w:p>
          <w:p w14:paraId="722FA01F" w14:textId="77777777" w:rsidR="00C25F4E" w:rsidRPr="00C25F4E" w:rsidRDefault="00C25F4E" w:rsidP="00C25F4E">
            <w:pPr>
              <w:spacing w:before="120" w:after="120"/>
              <w:rPr>
                <w:rFonts w:ascii="Arial" w:eastAsia="Times New Roman" w:hAnsi="Arial" w:cs="Arial"/>
                <w:i/>
              </w:rPr>
            </w:pPr>
            <w:r w:rsidRPr="00C25F4E">
              <w:rPr>
                <w:rFonts w:ascii="Arial" w:eastAsia="Times New Roman" w:hAnsi="Arial" w:cs="Arial"/>
                <w:i/>
              </w:rPr>
              <w:lastRenderedPageBreak/>
              <w:t>Goal: Students work in teams to brainstorm ideas of integrating wearable device into football helmet.</w:t>
            </w:r>
          </w:p>
          <w:p w14:paraId="1622CB66" w14:textId="59804A81" w:rsidR="00F151C8" w:rsidRDefault="00E24A2D" w:rsidP="00C25F4E">
            <w:pPr>
              <w:spacing w:before="120" w:after="120"/>
              <w:rPr>
                <w:rFonts w:ascii="Arial" w:eastAsia="Times New Roman" w:hAnsi="Arial" w:cs="Arial"/>
                <w:i/>
              </w:rPr>
            </w:pPr>
            <w:r>
              <w:rPr>
                <w:rFonts w:ascii="Arial" w:eastAsia="Times New Roman" w:hAnsi="Arial" w:cs="Arial"/>
                <w:i/>
              </w:rPr>
              <w:t xml:space="preserve">Step One 15 minutes - </w:t>
            </w:r>
            <w:r w:rsidR="00C25F4E" w:rsidRPr="00C25F4E">
              <w:rPr>
                <w:rFonts w:ascii="Arial" w:eastAsia="Times New Roman" w:hAnsi="Arial" w:cs="Arial"/>
                <w:i/>
              </w:rPr>
              <w:t>Students will collaboratively and rapidly generate ideas for product integration into football helmet, identifying what they want to monitor and how. Each team will share out ideas.</w:t>
            </w:r>
            <w:r>
              <w:rPr>
                <w:rFonts w:ascii="Arial" w:eastAsia="Times New Roman" w:hAnsi="Arial" w:cs="Arial"/>
                <w:i/>
              </w:rPr>
              <w:t xml:space="preserve"> </w:t>
            </w:r>
          </w:p>
          <w:p w14:paraId="29B72143" w14:textId="5A77E421" w:rsidR="00E24A2D" w:rsidRPr="00C25F4E" w:rsidRDefault="00E24A2D" w:rsidP="00C25F4E">
            <w:pPr>
              <w:spacing w:before="120" w:after="120"/>
              <w:rPr>
                <w:rFonts w:ascii="Arial" w:eastAsia="Times New Roman" w:hAnsi="Arial" w:cs="Arial"/>
                <w:i/>
              </w:rPr>
            </w:pPr>
            <w:r>
              <w:rPr>
                <w:rFonts w:ascii="Arial" w:eastAsia="Times New Roman" w:hAnsi="Arial" w:cs="Arial"/>
                <w:i/>
              </w:rPr>
              <w:t>Step Two 15 minutes – Each team of students will develop one idea for a wearable device that incorporates nanotechnology and benefits One Health. If time permitting, request each team create a rough sketch of what their prototype would look like. Post drawings on wall for sharing.</w:t>
            </w:r>
          </w:p>
          <w:p w14:paraId="06337EE3" w14:textId="77777777" w:rsidR="00F528B8" w:rsidRDefault="00F151C8" w:rsidP="00F151C8">
            <w:pPr>
              <w:spacing w:before="120" w:after="120"/>
              <w:rPr>
                <w:rFonts w:ascii="Arial" w:eastAsia="Times New Roman" w:hAnsi="Arial" w:cs="Arial"/>
                <w:b/>
                <w:i/>
              </w:rPr>
            </w:pPr>
            <w:r w:rsidRPr="00F151C8">
              <w:rPr>
                <w:rFonts w:ascii="Arial" w:eastAsia="Times New Roman" w:hAnsi="Arial" w:cs="Arial"/>
                <w:b/>
                <w:i/>
              </w:rPr>
              <w:t>**Extra activities below**</w:t>
            </w:r>
          </w:p>
          <w:p w14:paraId="52ADB025" w14:textId="77777777" w:rsidR="00C269D8" w:rsidRDefault="00C269D8" w:rsidP="00F151C8">
            <w:pPr>
              <w:spacing w:before="120" w:after="120"/>
              <w:rPr>
                <w:rFonts w:ascii="Arial" w:eastAsia="Times New Roman" w:hAnsi="Arial" w:cs="Arial"/>
                <w:b/>
                <w:i/>
              </w:rPr>
            </w:pPr>
          </w:p>
          <w:p w14:paraId="4C20F6BE" w14:textId="1F24C538" w:rsidR="009129DE" w:rsidRDefault="009129DE" w:rsidP="00F151C8">
            <w:pPr>
              <w:spacing w:before="120" w:after="120"/>
              <w:rPr>
                <w:rFonts w:ascii="Arial" w:eastAsia="Times New Roman" w:hAnsi="Arial" w:cs="Arial"/>
                <w:b/>
                <w:i/>
                <w:u w:val="single"/>
              </w:rPr>
            </w:pPr>
            <w:r>
              <w:rPr>
                <w:rFonts w:ascii="Arial" w:eastAsia="Times New Roman" w:hAnsi="Arial" w:cs="Arial"/>
                <w:b/>
                <w:i/>
                <w:u w:val="single"/>
              </w:rPr>
              <w:t>OPTION 2 MINI LESSON (Time Varies Approximately 15-30 minutes)</w:t>
            </w:r>
          </w:p>
          <w:p w14:paraId="2BE4E00B" w14:textId="77777777" w:rsidR="009129DE" w:rsidRDefault="009129DE" w:rsidP="00F151C8">
            <w:pPr>
              <w:spacing w:before="120" w:after="120"/>
              <w:rPr>
                <w:rFonts w:ascii="Arial" w:eastAsia="Times New Roman" w:hAnsi="Arial" w:cs="Arial"/>
                <w:i/>
              </w:rPr>
            </w:pPr>
            <w:r w:rsidRPr="009129DE">
              <w:rPr>
                <w:rFonts w:ascii="Arial" w:eastAsia="Times New Roman" w:hAnsi="Arial" w:cs="Arial"/>
                <w:i/>
              </w:rPr>
              <w:t>If time is limited</w:t>
            </w:r>
            <w:r>
              <w:rPr>
                <w:rFonts w:ascii="Arial" w:eastAsia="Times New Roman" w:hAnsi="Arial" w:cs="Arial"/>
                <w:i/>
              </w:rPr>
              <w:t>, teacher may opt to have students complete this self-guided interactive online activity to introduce the One Health initiative and the concept of wearable devices. May also be used to replace the warm-up activity and activity #3. Teachers may also use this as a tool to introduce the lesson to themselves in their own planning and preparation.</w:t>
            </w:r>
          </w:p>
          <w:p w14:paraId="18CCCC2C" w14:textId="6BE0F1BA" w:rsidR="009129DE" w:rsidRDefault="00572BAD" w:rsidP="00F151C8">
            <w:pPr>
              <w:spacing w:before="120" w:after="120"/>
              <w:rPr>
                <w:rFonts w:ascii="Arial" w:eastAsia="Times New Roman" w:hAnsi="Arial" w:cs="Arial"/>
                <w:i/>
              </w:rPr>
            </w:pPr>
            <w:hyperlink r:id="rId22" w:history="1">
              <w:r w:rsidR="009129DE" w:rsidRPr="00C12D76">
                <w:rPr>
                  <w:rStyle w:val="Hyperlink"/>
                  <w:rFonts w:ascii="Arial" w:eastAsia="Times New Roman" w:hAnsi="Arial" w:cs="Arial"/>
                  <w:i/>
                </w:rPr>
                <w:t>https://prezi.com/gf73xq4kcbbr/one-health-wearable-device/</w:t>
              </w:r>
            </w:hyperlink>
          </w:p>
          <w:p w14:paraId="12326575" w14:textId="77777777" w:rsidR="005B0FF5" w:rsidRDefault="005B0FF5" w:rsidP="00F151C8">
            <w:pPr>
              <w:spacing w:before="120" w:after="120"/>
              <w:rPr>
                <w:rFonts w:ascii="Arial" w:eastAsia="Times New Roman" w:hAnsi="Arial" w:cs="Arial"/>
                <w:i/>
              </w:rPr>
            </w:pPr>
          </w:p>
          <w:p w14:paraId="326B0542" w14:textId="77777777" w:rsidR="005B0FF5" w:rsidRDefault="005B0FF5" w:rsidP="00F151C8">
            <w:pPr>
              <w:spacing w:before="120" w:after="120"/>
              <w:rPr>
                <w:rFonts w:ascii="Arial" w:eastAsia="Times New Roman" w:hAnsi="Arial" w:cs="Arial"/>
                <w:b/>
                <w:i/>
                <w:u w:val="single"/>
              </w:rPr>
            </w:pPr>
            <w:r>
              <w:rPr>
                <w:rFonts w:ascii="Arial" w:eastAsia="Times New Roman" w:hAnsi="Arial" w:cs="Arial"/>
                <w:b/>
                <w:i/>
                <w:u w:val="single"/>
              </w:rPr>
              <w:t>OPTION 3 ONE HEALTH COMPETITION</w:t>
            </w:r>
          </w:p>
          <w:p w14:paraId="5769582B" w14:textId="77777777" w:rsidR="005B0FF5" w:rsidRDefault="005B0FF5" w:rsidP="005B0FF5">
            <w:pPr>
              <w:spacing w:before="120" w:after="120"/>
              <w:rPr>
                <w:rFonts w:ascii="Arial" w:eastAsia="Times New Roman" w:hAnsi="Arial" w:cs="Arial"/>
                <w:b/>
              </w:rPr>
            </w:pPr>
            <w:r>
              <w:rPr>
                <w:rFonts w:ascii="Arial" w:eastAsia="Times New Roman" w:hAnsi="Arial" w:cs="Arial"/>
                <w:b/>
              </w:rPr>
              <w:t>Form a Team and Participate in the One Health Challenge</w:t>
            </w:r>
          </w:p>
          <w:p w14:paraId="617A4ECD" w14:textId="77777777" w:rsidR="005B0FF5" w:rsidRDefault="00572BAD" w:rsidP="005B0FF5">
            <w:pPr>
              <w:spacing w:before="120" w:after="120"/>
              <w:rPr>
                <w:rFonts w:ascii="Arial" w:eastAsia="Times New Roman" w:hAnsi="Arial" w:cs="Arial"/>
                <w:b/>
              </w:rPr>
            </w:pPr>
            <w:hyperlink r:id="rId23" w:history="1">
              <w:r w:rsidR="005B0FF5" w:rsidRPr="005D0DE8">
                <w:rPr>
                  <w:rStyle w:val="Hyperlink"/>
                  <w:rFonts w:ascii="Arial" w:eastAsia="Times New Roman" w:hAnsi="Arial" w:cs="Arial"/>
                  <w:b/>
                </w:rPr>
                <w:t>http://assistonehealth.com/</w:t>
              </w:r>
            </w:hyperlink>
          </w:p>
          <w:p w14:paraId="2C2DEE28" w14:textId="77777777" w:rsidR="005B0FF5" w:rsidRDefault="005B0FF5" w:rsidP="005B0FF5">
            <w:pPr>
              <w:spacing w:before="120" w:after="120"/>
              <w:rPr>
                <w:rFonts w:ascii="Arial" w:eastAsia="Times New Roman" w:hAnsi="Arial" w:cs="Arial"/>
                <w:i/>
              </w:rPr>
            </w:pPr>
            <w:r w:rsidRPr="00C25F4E">
              <w:rPr>
                <w:rFonts w:ascii="Arial" w:eastAsia="Times New Roman" w:hAnsi="Arial" w:cs="Arial"/>
                <w:i/>
              </w:rPr>
              <w:t>Each team will deliver a prototype wearable device with the ability to be integrated into a football helmet that helps teach players to not drop their heads with a corresponding presentation. Collaboration with other courses and subject areas is highly encouraged.</w:t>
            </w:r>
          </w:p>
          <w:p w14:paraId="25046F70" w14:textId="7E42FD0B" w:rsidR="00C269D8" w:rsidRPr="00C269D8" w:rsidRDefault="00C269D8" w:rsidP="005B0FF5">
            <w:pPr>
              <w:spacing w:before="120" w:after="120"/>
              <w:rPr>
                <w:rFonts w:ascii="Arial" w:eastAsia="Times New Roman" w:hAnsi="Arial" w:cs="Arial"/>
                <w:b/>
              </w:rPr>
            </w:pPr>
            <w:r>
              <w:rPr>
                <w:rFonts w:ascii="Arial" w:eastAsia="Times New Roman" w:hAnsi="Arial" w:cs="Arial"/>
                <w:b/>
              </w:rPr>
              <w:t xml:space="preserve">Rough </w:t>
            </w:r>
            <w:r w:rsidRPr="00AC5690">
              <w:rPr>
                <w:rFonts w:ascii="Arial" w:eastAsia="Times New Roman" w:hAnsi="Arial" w:cs="Arial"/>
                <w:b/>
              </w:rPr>
              <w:t>Outline of Topics Covered</w:t>
            </w:r>
          </w:p>
          <w:p w14:paraId="79164CA5" w14:textId="77777777" w:rsidR="005B0FF5" w:rsidRPr="00F151C8" w:rsidRDefault="005B0FF5" w:rsidP="005B0FF5">
            <w:pPr>
              <w:spacing w:before="120" w:after="120"/>
              <w:rPr>
                <w:rFonts w:ascii="Arial" w:eastAsia="Times New Roman" w:hAnsi="Arial" w:cs="Arial"/>
                <w:i/>
              </w:rPr>
            </w:pPr>
            <w:r w:rsidRPr="00F151C8">
              <w:rPr>
                <w:rFonts w:ascii="Arial" w:eastAsia="Times New Roman" w:hAnsi="Arial" w:cs="Arial"/>
                <w:b/>
                <w:i/>
              </w:rPr>
              <w:t>Day One</w:t>
            </w:r>
            <w:r w:rsidRPr="00F151C8">
              <w:rPr>
                <w:rFonts w:ascii="Arial" w:eastAsia="Times New Roman" w:hAnsi="Arial" w:cs="Arial"/>
                <w:i/>
              </w:rPr>
              <w:t xml:space="preserve"> – Introduction to project, One Health, Heads Up Football, and demo</w:t>
            </w:r>
          </w:p>
          <w:p w14:paraId="67874728" w14:textId="77777777" w:rsidR="005B0FF5" w:rsidRPr="00F151C8" w:rsidRDefault="005B0FF5" w:rsidP="005B0FF5">
            <w:pPr>
              <w:spacing w:before="120" w:after="120"/>
              <w:rPr>
                <w:rFonts w:ascii="Arial" w:eastAsia="Times New Roman" w:hAnsi="Arial" w:cs="Arial"/>
                <w:i/>
              </w:rPr>
            </w:pPr>
            <w:r w:rsidRPr="00F151C8">
              <w:rPr>
                <w:rFonts w:ascii="Arial" w:eastAsia="Times New Roman" w:hAnsi="Arial" w:cs="Arial"/>
                <w:b/>
                <w:i/>
              </w:rPr>
              <w:t>Day Two</w:t>
            </w:r>
            <w:r w:rsidRPr="00F151C8">
              <w:rPr>
                <w:rFonts w:ascii="Arial" w:eastAsia="Times New Roman" w:hAnsi="Arial" w:cs="Arial"/>
                <w:i/>
              </w:rPr>
              <w:t xml:space="preserve"> – Introduction to sensors and </w:t>
            </w:r>
            <w:proofErr w:type="spellStart"/>
            <w:r w:rsidRPr="00F151C8">
              <w:rPr>
                <w:rFonts w:ascii="Arial" w:eastAsia="Times New Roman" w:hAnsi="Arial" w:cs="Arial"/>
                <w:i/>
              </w:rPr>
              <w:t>Lilypad</w:t>
            </w:r>
            <w:proofErr w:type="spellEnd"/>
            <w:r w:rsidRPr="00F151C8">
              <w:rPr>
                <w:rFonts w:ascii="Arial" w:eastAsia="Times New Roman" w:hAnsi="Arial" w:cs="Arial"/>
                <w:i/>
              </w:rPr>
              <w:t xml:space="preserve"> Arduino</w:t>
            </w:r>
          </w:p>
          <w:p w14:paraId="4BC1B50E" w14:textId="77777777" w:rsidR="005B0FF5" w:rsidRPr="00F151C8" w:rsidRDefault="005B0FF5" w:rsidP="005B0FF5">
            <w:pPr>
              <w:spacing w:before="120" w:after="120"/>
              <w:rPr>
                <w:rFonts w:ascii="Arial" w:eastAsia="Times New Roman" w:hAnsi="Arial" w:cs="Arial"/>
                <w:i/>
              </w:rPr>
            </w:pPr>
            <w:r w:rsidRPr="00F151C8">
              <w:rPr>
                <w:rFonts w:ascii="Arial" w:eastAsia="Times New Roman" w:hAnsi="Arial" w:cs="Arial"/>
                <w:b/>
                <w:i/>
              </w:rPr>
              <w:t>Day Three</w:t>
            </w:r>
            <w:r w:rsidRPr="00F151C8">
              <w:rPr>
                <w:rFonts w:ascii="Arial" w:eastAsia="Times New Roman" w:hAnsi="Arial" w:cs="Arial"/>
                <w:i/>
              </w:rPr>
              <w:t xml:space="preserve"> – Team creation, set-up project logistics, and online community</w:t>
            </w:r>
          </w:p>
          <w:p w14:paraId="614BA6A9" w14:textId="77777777" w:rsidR="005B0FF5" w:rsidRPr="00F151C8" w:rsidRDefault="005B0FF5" w:rsidP="005B0FF5">
            <w:pPr>
              <w:spacing w:before="120" w:after="120"/>
              <w:rPr>
                <w:rFonts w:ascii="Arial" w:eastAsia="Times New Roman" w:hAnsi="Arial" w:cs="Arial"/>
                <w:i/>
              </w:rPr>
            </w:pPr>
            <w:r w:rsidRPr="00F151C8">
              <w:rPr>
                <w:rFonts w:ascii="Arial" w:eastAsia="Times New Roman" w:hAnsi="Arial" w:cs="Arial"/>
                <w:b/>
                <w:i/>
              </w:rPr>
              <w:t>Day Four</w:t>
            </w:r>
            <w:r w:rsidRPr="00F151C8">
              <w:rPr>
                <w:rFonts w:ascii="Arial" w:eastAsia="Times New Roman" w:hAnsi="Arial" w:cs="Arial"/>
                <w:i/>
              </w:rPr>
              <w:t xml:space="preserve"> – Anatomy lesson utilizing Anatomy 4-D app or other appropriate technology</w:t>
            </w:r>
          </w:p>
          <w:p w14:paraId="2E4593A9" w14:textId="77777777" w:rsidR="005B0FF5" w:rsidRPr="00F151C8" w:rsidRDefault="005B0FF5" w:rsidP="005B0FF5">
            <w:pPr>
              <w:spacing w:before="120" w:after="120"/>
              <w:rPr>
                <w:rFonts w:ascii="Arial" w:eastAsia="Times New Roman" w:hAnsi="Arial" w:cs="Arial"/>
                <w:i/>
              </w:rPr>
            </w:pPr>
            <w:r w:rsidRPr="00F151C8">
              <w:rPr>
                <w:rFonts w:ascii="Arial" w:eastAsia="Times New Roman" w:hAnsi="Arial" w:cs="Arial"/>
                <w:b/>
                <w:i/>
              </w:rPr>
              <w:t xml:space="preserve">Day Five </w:t>
            </w:r>
            <w:r w:rsidRPr="00F151C8">
              <w:rPr>
                <w:rFonts w:ascii="Arial" w:eastAsia="Times New Roman" w:hAnsi="Arial" w:cs="Arial"/>
                <w:i/>
              </w:rPr>
              <w:t xml:space="preserve">– Lesson on wearable devices </w:t>
            </w:r>
          </w:p>
          <w:p w14:paraId="3E3E944F" w14:textId="77777777" w:rsidR="005B0FF5" w:rsidRPr="00F151C8" w:rsidRDefault="005B0FF5" w:rsidP="005B0FF5">
            <w:pPr>
              <w:spacing w:before="120" w:after="120"/>
              <w:rPr>
                <w:rFonts w:ascii="Arial" w:eastAsia="Times New Roman" w:hAnsi="Arial" w:cs="Arial"/>
                <w:i/>
              </w:rPr>
            </w:pPr>
            <w:r w:rsidRPr="00F151C8">
              <w:rPr>
                <w:rFonts w:ascii="Arial" w:eastAsia="Times New Roman" w:hAnsi="Arial" w:cs="Arial"/>
                <w:b/>
                <w:i/>
              </w:rPr>
              <w:t>Day Six</w:t>
            </w:r>
            <w:r w:rsidRPr="00F151C8">
              <w:rPr>
                <w:rFonts w:ascii="Arial" w:eastAsia="Times New Roman" w:hAnsi="Arial" w:cs="Arial"/>
                <w:i/>
              </w:rPr>
              <w:t xml:space="preserve"> – Ideation/Brainstorming, research and lab work</w:t>
            </w:r>
          </w:p>
          <w:p w14:paraId="01CC7358" w14:textId="77777777" w:rsidR="005B0FF5" w:rsidRPr="00F151C8" w:rsidRDefault="005B0FF5" w:rsidP="005B0FF5">
            <w:pPr>
              <w:spacing w:before="120" w:after="120"/>
              <w:rPr>
                <w:rFonts w:ascii="Arial" w:eastAsia="Times New Roman" w:hAnsi="Arial" w:cs="Arial"/>
                <w:i/>
              </w:rPr>
            </w:pPr>
            <w:r w:rsidRPr="00F151C8">
              <w:rPr>
                <w:rFonts w:ascii="Arial" w:eastAsia="Times New Roman" w:hAnsi="Arial" w:cs="Arial"/>
                <w:b/>
                <w:i/>
              </w:rPr>
              <w:t>Day Seven</w:t>
            </w:r>
            <w:r w:rsidRPr="00F151C8">
              <w:rPr>
                <w:rFonts w:ascii="Arial" w:eastAsia="Times New Roman" w:hAnsi="Arial" w:cs="Arial"/>
                <w:i/>
              </w:rPr>
              <w:t xml:space="preserve"> – Industry expert guest speaker (in person or via Skype) and research</w:t>
            </w:r>
          </w:p>
          <w:p w14:paraId="1B71A5E0" w14:textId="77777777" w:rsidR="005B0FF5" w:rsidRPr="00F151C8" w:rsidRDefault="005B0FF5" w:rsidP="005B0FF5">
            <w:pPr>
              <w:spacing w:before="120" w:after="120"/>
              <w:rPr>
                <w:rFonts w:ascii="Arial" w:eastAsia="Times New Roman" w:hAnsi="Arial" w:cs="Arial"/>
                <w:i/>
              </w:rPr>
            </w:pPr>
            <w:r w:rsidRPr="00F151C8">
              <w:rPr>
                <w:rFonts w:ascii="Arial" w:eastAsia="Times New Roman" w:hAnsi="Arial" w:cs="Arial"/>
                <w:b/>
                <w:i/>
              </w:rPr>
              <w:t>Day Eight</w:t>
            </w:r>
            <w:r w:rsidRPr="00F151C8">
              <w:rPr>
                <w:rFonts w:ascii="Arial" w:eastAsia="Times New Roman" w:hAnsi="Arial" w:cs="Arial"/>
                <w:i/>
              </w:rPr>
              <w:t xml:space="preserve"> – Research and lab work</w:t>
            </w:r>
          </w:p>
          <w:p w14:paraId="71F550F9" w14:textId="77777777" w:rsidR="005B0FF5" w:rsidRPr="00F151C8" w:rsidRDefault="005B0FF5" w:rsidP="005B0FF5">
            <w:pPr>
              <w:spacing w:before="120" w:after="120"/>
              <w:rPr>
                <w:rFonts w:ascii="Arial" w:eastAsia="Times New Roman" w:hAnsi="Arial" w:cs="Arial"/>
                <w:i/>
              </w:rPr>
            </w:pPr>
            <w:r w:rsidRPr="00F151C8">
              <w:rPr>
                <w:rFonts w:ascii="Arial" w:eastAsia="Times New Roman" w:hAnsi="Arial" w:cs="Arial"/>
                <w:b/>
                <w:i/>
              </w:rPr>
              <w:t>Day Nine</w:t>
            </w:r>
            <w:r w:rsidRPr="00F151C8">
              <w:rPr>
                <w:rFonts w:ascii="Arial" w:eastAsia="Times New Roman" w:hAnsi="Arial" w:cs="Arial"/>
                <w:i/>
              </w:rPr>
              <w:t xml:space="preserve"> – Research and lab work</w:t>
            </w:r>
            <w:r w:rsidRPr="00F151C8">
              <w:rPr>
                <w:rFonts w:ascii="Arial" w:eastAsia="Times New Roman" w:hAnsi="Arial" w:cs="Arial"/>
                <w:i/>
              </w:rPr>
              <w:tab/>
            </w:r>
          </w:p>
          <w:p w14:paraId="6B30660D" w14:textId="77777777" w:rsidR="005B0FF5" w:rsidRPr="00F151C8" w:rsidRDefault="005B0FF5" w:rsidP="005B0FF5">
            <w:pPr>
              <w:spacing w:before="120" w:after="120"/>
              <w:rPr>
                <w:rFonts w:ascii="Arial" w:eastAsia="Times New Roman" w:hAnsi="Arial" w:cs="Arial"/>
                <w:i/>
              </w:rPr>
            </w:pPr>
            <w:r w:rsidRPr="00F151C8">
              <w:rPr>
                <w:rFonts w:ascii="Arial" w:eastAsia="Times New Roman" w:hAnsi="Arial" w:cs="Arial"/>
                <w:b/>
                <w:i/>
              </w:rPr>
              <w:t xml:space="preserve">Day Ten </w:t>
            </w:r>
            <w:r w:rsidRPr="00F151C8">
              <w:rPr>
                <w:rFonts w:ascii="Arial" w:eastAsia="Times New Roman" w:hAnsi="Arial" w:cs="Arial"/>
                <w:i/>
              </w:rPr>
              <w:t>– Prototypes and rough drafts due</w:t>
            </w:r>
          </w:p>
          <w:p w14:paraId="3AC7FBD5" w14:textId="77777777" w:rsidR="005B0FF5" w:rsidRPr="00F151C8" w:rsidRDefault="005B0FF5" w:rsidP="005B0FF5">
            <w:pPr>
              <w:spacing w:before="120" w:after="120"/>
              <w:rPr>
                <w:rFonts w:ascii="Arial" w:eastAsia="Times New Roman" w:hAnsi="Arial" w:cs="Arial"/>
                <w:i/>
              </w:rPr>
            </w:pPr>
            <w:r w:rsidRPr="00F151C8">
              <w:rPr>
                <w:rFonts w:ascii="Arial" w:eastAsia="Times New Roman" w:hAnsi="Arial" w:cs="Arial"/>
                <w:b/>
                <w:i/>
              </w:rPr>
              <w:t xml:space="preserve">Day Eleven </w:t>
            </w:r>
            <w:r w:rsidRPr="00F151C8">
              <w:rPr>
                <w:rFonts w:ascii="Arial" w:eastAsia="Times New Roman" w:hAnsi="Arial" w:cs="Arial"/>
                <w:i/>
              </w:rPr>
              <w:t>– Finalize products and plan event</w:t>
            </w:r>
          </w:p>
          <w:p w14:paraId="2514DEA4" w14:textId="77777777" w:rsidR="005B0FF5" w:rsidRPr="00F151C8" w:rsidRDefault="005B0FF5" w:rsidP="005B0FF5">
            <w:pPr>
              <w:spacing w:before="120" w:after="120"/>
              <w:rPr>
                <w:rFonts w:ascii="Arial" w:eastAsia="Times New Roman" w:hAnsi="Arial" w:cs="Arial"/>
                <w:i/>
              </w:rPr>
            </w:pPr>
            <w:r w:rsidRPr="00F151C8">
              <w:rPr>
                <w:rFonts w:ascii="Arial" w:eastAsia="Times New Roman" w:hAnsi="Arial" w:cs="Arial"/>
                <w:b/>
                <w:i/>
              </w:rPr>
              <w:t>Day Twelve</w:t>
            </w:r>
            <w:r w:rsidRPr="00F151C8">
              <w:rPr>
                <w:rFonts w:ascii="Arial" w:eastAsia="Times New Roman" w:hAnsi="Arial" w:cs="Arial"/>
                <w:i/>
              </w:rPr>
              <w:t xml:space="preserve"> – Finalize products and plan event</w:t>
            </w:r>
          </w:p>
          <w:p w14:paraId="2CADFF43" w14:textId="77777777" w:rsidR="005B0FF5" w:rsidRPr="00F151C8" w:rsidRDefault="005B0FF5" w:rsidP="005B0FF5">
            <w:pPr>
              <w:spacing w:before="120" w:after="120"/>
              <w:rPr>
                <w:rFonts w:ascii="Arial" w:eastAsia="Times New Roman" w:hAnsi="Arial" w:cs="Arial"/>
                <w:i/>
              </w:rPr>
            </w:pPr>
            <w:r w:rsidRPr="00F151C8">
              <w:rPr>
                <w:rFonts w:ascii="Arial" w:eastAsia="Times New Roman" w:hAnsi="Arial" w:cs="Arial"/>
                <w:b/>
                <w:i/>
              </w:rPr>
              <w:t>Day Thirteen</w:t>
            </w:r>
            <w:r w:rsidRPr="00F151C8">
              <w:rPr>
                <w:rFonts w:ascii="Arial" w:eastAsia="Times New Roman" w:hAnsi="Arial" w:cs="Arial"/>
                <w:i/>
              </w:rPr>
              <w:t xml:space="preserve"> – </w:t>
            </w:r>
            <w:r>
              <w:rPr>
                <w:rFonts w:ascii="Arial" w:eastAsia="Times New Roman" w:hAnsi="Arial" w:cs="Arial"/>
                <w:i/>
              </w:rPr>
              <w:t xml:space="preserve">Practice </w:t>
            </w:r>
            <w:r w:rsidRPr="00F151C8">
              <w:rPr>
                <w:rFonts w:ascii="Arial" w:eastAsia="Times New Roman" w:hAnsi="Arial" w:cs="Arial"/>
                <w:i/>
              </w:rPr>
              <w:t>Presentations</w:t>
            </w:r>
          </w:p>
          <w:p w14:paraId="2A268455" w14:textId="77777777" w:rsidR="005B0FF5" w:rsidRPr="00F151C8" w:rsidRDefault="005B0FF5" w:rsidP="005B0FF5">
            <w:pPr>
              <w:spacing w:before="120" w:after="120"/>
              <w:rPr>
                <w:rFonts w:ascii="Arial" w:eastAsia="Times New Roman" w:hAnsi="Arial" w:cs="Arial"/>
                <w:i/>
              </w:rPr>
            </w:pPr>
            <w:r w:rsidRPr="00F151C8">
              <w:rPr>
                <w:rFonts w:ascii="Arial" w:eastAsia="Times New Roman" w:hAnsi="Arial" w:cs="Arial"/>
                <w:b/>
                <w:i/>
              </w:rPr>
              <w:lastRenderedPageBreak/>
              <w:t>Day Fourteen</w:t>
            </w:r>
            <w:r>
              <w:rPr>
                <w:rFonts w:ascii="Arial" w:eastAsia="Times New Roman" w:hAnsi="Arial" w:cs="Arial"/>
                <w:i/>
              </w:rPr>
              <w:t xml:space="preserve"> – </w:t>
            </w:r>
            <w:r w:rsidRPr="00AC5690">
              <w:rPr>
                <w:rFonts w:ascii="Arial" w:eastAsia="Times New Roman" w:hAnsi="Arial" w:cs="Arial"/>
                <w:i/>
              </w:rPr>
              <w:t>Extra day for any delays</w:t>
            </w:r>
          </w:p>
          <w:p w14:paraId="22AF864D" w14:textId="77777777" w:rsidR="005B0FF5" w:rsidRDefault="005B0FF5" w:rsidP="005B0FF5">
            <w:pPr>
              <w:spacing w:before="120" w:after="120"/>
              <w:rPr>
                <w:rFonts w:ascii="Arial" w:eastAsia="Times New Roman" w:hAnsi="Arial" w:cs="Arial"/>
                <w:i/>
              </w:rPr>
            </w:pPr>
            <w:r w:rsidRPr="00F151C8">
              <w:rPr>
                <w:rFonts w:ascii="Arial" w:eastAsia="Times New Roman" w:hAnsi="Arial" w:cs="Arial"/>
                <w:b/>
                <w:i/>
              </w:rPr>
              <w:t>Day Fifteen</w:t>
            </w:r>
            <w:r w:rsidRPr="00F151C8">
              <w:rPr>
                <w:rFonts w:ascii="Arial" w:eastAsia="Times New Roman" w:hAnsi="Arial" w:cs="Arial"/>
                <w:i/>
              </w:rPr>
              <w:t xml:space="preserve"> –</w:t>
            </w:r>
            <w:r w:rsidRPr="00AC5690">
              <w:rPr>
                <w:rFonts w:ascii="Arial" w:eastAsia="Times New Roman" w:hAnsi="Arial" w:cs="Arial"/>
                <w:i/>
              </w:rPr>
              <w:t>Compete in One Health Challenge</w:t>
            </w:r>
          </w:p>
          <w:p w14:paraId="42BFEE25" w14:textId="77777777" w:rsidR="005B0FF5" w:rsidRDefault="005B0FF5" w:rsidP="005B0FF5">
            <w:pPr>
              <w:spacing w:before="120" w:after="120"/>
              <w:rPr>
                <w:rFonts w:ascii="Arial" w:eastAsia="Times New Roman" w:hAnsi="Arial" w:cs="Arial"/>
                <w:i/>
              </w:rPr>
            </w:pPr>
          </w:p>
          <w:p w14:paraId="581FE7CB" w14:textId="77777777" w:rsidR="005B0FF5" w:rsidRDefault="005B0FF5" w:rsidP="005B0FF5">
            <w:pPr>
              <w:spacing w:before="120" w:after="120"/>
              <w:rPr>
                <w:rFonts w:ascii="Arial" w:eastAsia="Times New Roman" w:hAnsi="Arial" w:cs="Arial"/>
                <w:b/>
              </w:rPr>
            </w:pPr>
            <w:r w:rsidRPr="00AC5690">
              <w:rPr>
                <w:rFonts w:ascii="Arial" w:eastAsia="Times New Roman" w:hAnsi="Arial" w:cs="Arial"/>
                <w:b/>
              </w:rPr>
              <w:t>Host a Community Event</w:t>
            </w:r>
          </w:p>
          <w:p w14:paraId="5B0C353B" w14:textId="77777777" w:rsidR="005B0FF5" w:rsidRPr="00AC5690" w:rsidRDefault="005B0FF5" w:rsidP="005B0FF5">
            <w:pPr>
              <w:spacing w:before="120" w:after="120"/>
              <w:rPr>
                <w:rFonts w:ascii="Arial" w:eastAsia="Times New Roman" w:hAnsi="Arial" w:cs="Arial"/>
                <w:i/>
              </w:rPr>
            </w:pPr>
            <w:r>
              <w:rPr>
                <w:rFonts w:ascii="Arial" w:eastAsia="Times New Roman" w:hAnsi="Arial" w:cs="Arial"/>
                <w:i/>
              </w:rPr>
              <w:t>Event can be one your team hosts and builds from the ground up or join in on an existing event such as a 5K run or community health fair to show off student work and help educate your neighbors on your topic.</w:t>
            </w:r>
          </w:p>
          <w:p w14:paraId="7E62F424" w14:textId="77777777" w:rsidR="005B0FF5" w:rsidRPr="00AC5690" w:rsidRDefault="005B0FF5" w:rsidP="005B0FF5">
            <w:pPr>
              <w:spacing w:before="120" w:after="120"/>
              <w:rPr>
                <w:rFonts w:ascii="Arial" w:eastAsia="Times New Roman" w:hAnsi="Arial" w:cs="Arial"/>
                <w:bCs/>
                <w:i/>
              </w:rPr>
            </w:pPr>
            <w:r w:rsidRPr="00AC5690">
              <w:rPr>
                <w:rFonts w:ascii="Arial" w:eastAsia="Times New Roman" w:hAnsi="Arial" w:cs="Arial"/>
                <w:b/>
                <w:bCs/>
                <w:i/>
              </w:rPr>
              <w:t>Day Sixteen</w:t>
            </w:r>
            <w:r w:rsidRPr="00AC5690">
              <w:rPr>
                <w:rFonts w:ascii="Arial" w:eastAsia="Times New Roman" w:hAnsi="Arial" w:cs="Arial"/>
                <w:bCs/>
                <w:i/>
              </w:rPr>
              <w:t xml:space="preserve"> – Collaborate and plan community event</w:t>
            </w:r>
          </w:p>
          <w:p w14:paraId="353D15DF" w14:textId="77777777" w:rsidR="005B0FF5" w:rsidRPr="00AC5690" w:rsidRDefault="005B0FF5" w:rsidP="005B0FF5">
            <w:pPr>
              <w:spacing w:before="120" w:after="120"/>
              <w:rPr>
                <w:rFonts w:ascii="Arial" w:eastAsia="Times New Roman" w:hAnsi="Arial" w:cs="Arial"/>
                <w:bCs/>
                <w:i/>
              </w:rPr>
            </w:pPr>
            <w:r w:rsidRPr="00AC5690">
              <w:rPr>
                <w:rFonts w:ascii="Arial" w:eastAsia="Times New Roman" w:hAnsi="Arial" w:cs="Arial"/>
                <w:b/>
                <w:bCs/>
                <w:i/>
              </w:rPr>
              <w:t>Day Seventeen</w:t>
            </w:r>
            <w:r w:rsidRPr="00AC5690">
              <w:rPr>
                <w:rFonts w:ascii="Arial" w:eastAsia="Times New Roman" w:hAnsi="Arial" w:cs="Arial"/>
                <w:bCs/>
                <w:i/>
              </w:rPr>
              <w:t xml:space="preserve"> – Collaborate and plan community event, send out invitations</w:t>
            </w:r>
          </w:p>
          <w:p w14:paraId="037CCB2E" w14:textId="77777777" w:rsidR="005B0FF5" w:rsidRPr="00AC5690" w:rsidRDefault="005B0FF5" w:rsidP="005B0FF5">
            <w:pPr>
              <w:spacing w:before="120" w:after="120"/>
              <w:rPr>
                <w:rFonts w:ascii="Arial" w:eastAsia="Times New Roman" w:hAnsi="Arial" w:cs="Arial"/>
                <w:bCs/>
                <w:i/>
              </w:rPr>
            </w:pPr>
            <w:r w:rsidRPr="00AC5690">
              <w:rPr>
                <w:rFonts w:ascii="Arial" w:eastAsia="Times New Roman" w:hAnsi="Arial" w:cs="Arial"/>
                <w:b/>
                <w:bCs/>
                <w:i/>
              </w:rPr>
              <w:t>Day Eighteen</w:t>
            </w:r>
            <w:r w:rsidRPr="00AC5690">
              <w:rPr>
                <w:rFonts w:ascii="Arial" w:eastAsia="Times New Roman" w:hAnsi="Arial" w:cs="Arial"/>
                <w:bCs/>
                <w:i/>
              </w:rPr>
              <w:t xml:space="preserve"> – Practice community event</w:t>
            </w:r>
          </w:p>
          <w:p w14:paraId="658B5BE8" w14:textId="77777777" w:rsidR="005B0FF5" w:rsidRPr="00AC5690" w:rsidRDefault="005B0FF5" w:rsidP="005B0FF5">
            <w:pPr>
              <w:spacing w:before="120" w:after="120"/>
              <w:rPr>
                <w:rFonts w:ascii="Arial" w:eastAsia="Times New Roman" w:hAnsi="Arial" w:cs="Arial"/>
                <w:bCs/>
                <w:i/>
              </w:rPr>
            </w:pPr>
            <w:r w:rsidRPr="00AC5690">
              <w:rPr>
                <w:rFonts w:ascii="Arial" w:eastAsia="Times New Roman" w:hAnsi="Arial" w:cs="Arial"/>
                <w:b/>
                <w:bCs/>
                <w:i/>
              </w:rPr>
              <w:t>Day Nineteen</w:t>
            </w:r>
            <w:r w:rsidRPr="00AC5690">
              <w:rPr>
                <w:rFonts w:ascii="Arial" w:eastAsia="Times New Roman" w:hAnsi="Arial" w:cs="Arial"/>
                <w:bCs/>
                <w:i/>
              </w:rPr>
              <w:t xml:space="preserve"> - Extra day for any delays</w:t>
            </w:r>
          </w:p>
          <w:p w14:paraId="2E51B5F7" w14:textId="77777777" w:rsidR="005B0FF5" w:rsidRPr="00F151C8" w:rsidRDefault="005B0FF5" w:rsidP="005B0FF5">
            <w:pPr>
              <w:spacing w:before="120" w:after="120"/>
              <w:rPr>
                <w:rFonts w:ascii="Arial" w:eastAsia="Times New Roman" w:hAnsi="Arial" w:cs="Arial"/>
                <w:i/>
              </w:rPr>
            </w:pPr>
            <w:r w:rsidRPr="00AC5690">
              <w:rPr>
                <w:rFonts w:ascii="Arial" w:eastAsia="Times New Roman" w:hAnsi="Arial" w:cs="Arial"/>
                <w:b/>
                <w:bCs/>
                <w:i/>
              </w:rPr>
              <w:t>Day Twenty</w:t>
            </w:r>
            <w:r w:rsidRPr="00AC5690">
              <w:rPr>
                <w:rFonts w:ascii="Arial" w:eastAsia="Times New Roman" w:hAnsi="Arial" w:cs="Arial"/>
                <w:bCs/>
                <w:i/>
              </w:rPr>
              <w:t xml:space="preserve"> – Host community event (date can be in the future)</w:t>
            </w:r>
          </w:p>
          <w:p w14:paraId="364CA192" w14:textId="44A21357" w:rsidR="005B0FF5" w:rsidRPr="005B0FF5" w:rsidRDefault="005B0FF5" w:rsidP="00F151C8">
            <w:pPr>
              <w:spacing w:before="120" w:after="120"/>
              <w:rPr>
                <w:rFonts w:ascii="Arial" w:eastAsia="Times New Roman" w:hAnsi="Arial" w:cs="Arial"/>
                <w:b/>
                <w:i/>
                <w:u w:val="single"/>
              </w:rPr>
            </w:pPr>
          </w:p>
        </w:tc>
      </w:tr>
      <w:tr w:rsidR="00F528B8" w:rsidRPr="00F81FDE" w14:paraId="74D6AE2F" w14:textId="77777777" w:rsidTr="0060657C">
        <w:tc>
          <w:tcPr>
            <w:tcW w:w="808" w:type="pct"/>
          </w:tcPr>
          <w:p w14:paraId="7307DD8E" w14:textId="4EB580F4" w:rsidR="00F528B8" w:rsidRPr="00F528B8" w:rsidRDefault="00F528B8" w:rsidP="00F151C8">
            <w:pPr>
              <w:spacing w:before="120" w:after="120"/>
              <w:rPr>
                <w:rFonts w:ascii="Arial" w:eastAsia="Times New Roman" w:hAnsi="Arial" w:cs="Arial"/>
                <w:b/>
              </w:rPr>
            </w:pPr>
            <w:r w:rsidRPr="00F528B8">
              <w:rPr>
                <w:rFonts w:ascii="Arial" w:eastAsia="Times New Roman" w:hAnsi="Arial" w:cs="Arial"/>
                <w:b/>
              </w:rPr>
              <w:lastRenderedPageBreak/>
              <w:t xml:space="preserve">Assessment </w:t>
            </w:r>
          </w:p>
        </w:tc>
        <w:tc>
          <w:tcPr>
            <w:tcW w:w="4192" w:type="pct"/>
          </w:tcPr>
          <w:p w14:paraId="2F74D644" w14:textId="77777777" w:rsidR="00592A15" w:rsidRPr="00592A15" w:rsidRDefault="00592A15" w:rsidP="00592A15">
            <w:pPr>
              <w:rPr>
                <w:rFonts w:ascii="Arial" w:eastAsia="Times New Roman" w:hAnsi="Arial" w:cs="Arial"/>
                <w:i/>
              </w:rPr>
            </w:pPr>
            <w:r w:rsidRPr="00592A15">
              <w:rPr>
                <w:rFonts w:ascii="Arial" w:eastAsia="Times New Roman" w:hAnsi="Arial" w:cs="Arial"/>
                <w:i/>
              </w:rPr>
              <w:t>Completed at the end of class with about 5 minutes remaining.</w:t>
            </w:r>
          </w:p>
          <w:p w14:paraId="1DBD3637" w14:textId="77777777" w:rsidR="004E381E" w:rsidRDefault="004E381E" w:rsidP="00592A15">
            <w:pPr>
              <w:rPr>
                <w:rFonts w:ascii="Arial" w:eastAsia="Times New Roman" w:hAnsi="Arial" w:cs="Arial"/>
                <w:b/>
              </w:rPr>
            </w:pPr>
            <w:r>
              <w:rPr>
                <w:rFonts w:ascii="Arial" w:eastAsia="Times New Roman" w:hAnsi="Arial" w:cs="Arial"/>
                <w:b/>
              </w:rPr>
              <w:t>Revisit and discuss Post-It Note questions from warm-up activity.</w:t>
            </w:r>
          </w:p>
          <w:p w14:paraId="62B0C461" w14:textId="77777777" w:rsidR="004E381E" w:rsidRDefault="004E381E" w:rsidP="00592A15">
            <w:pPr>
              <w:rPr>
                <w:rFonts w:ascii="Arial" w:eastAsia="Times New Roman" w:hAnsi="Arial" w:cs="Arial"/>
                <w:b/>
              </w:rPr>
            </w:pPr>
          </w:p>
          <w:p w14:paraId="304CCDDD" w14:textId="3DC3A052" w:rsidR="00592A15" w:rsidRPr="00592A15" w:rsidRDefault="00592A15" w:rsidP="00592A15">
            <w:pPr>
              <w:rPr>
                <w:rFonts w:ascii="Arial" w:eastAsia="Times New Roman" w:hAnsi="Arial" w:cs="Arial"/>
                <w:b/>
              </w:rPr>
            </w:pPr>
            <w:r w:rsidRPr="00592A15">
              <w:rPr>
                <w:rFonts w:ascii="Arial" w:eastAsia="Times New Roman" w:hAnsi="Arial" w:cs="Arial"/>
                <w:b/>
              </w:rPr>
              <w:t>Exit Ticket</w:t>
            </w:r>
            <w:r w:rsidR="009F4300">
              <w:rPr>
                <w:rFonts w:ascii="Arial" w:eastAsia="Times New Roman" w:hAnsi="Arial" w:cs="Arial"/>
                <w:b/>
              </w:rPr>
              <w:t xml:space="preserve"> (5 minutes)</w:t>
            </w:r>
            <w:r w:rsidRPr="00592A15">
              <w:rPr>
                <w:rFonts w:ascii="Arial" w:eastAsia="Times New Roman" w:hAnsi="Arial" w:cs="Arial"/>
                <w:b/>
              </w:rPr>
              <w:t xml:space="preserve">: </w:t>
            </w:r>
          </w:p>
          <w:p w14:paraId="0D8264FD" w14:textId="77777777" w:rsidR="00592A15" w:rsidRPr="00592A15" w:rsidRDefault="00592A15" w:rsidP="00592A15">
            <w:pPr>
              <w:rPr>
                <w:rFonts w:ascii="Arial" w:eastAsia="Times New Roman" w:hAnsi="Arial" w:cs="Arial"/>
              </w:rPr>
            </w:pPr>
            <w:r w:rsidRPr="00592A15">
              <w:rPr>
                <w:rFonts w:ascii="Arial" w:eastAsia="Times New Roman" w:hAnsi="Arial" w:cs="Arial"/>
              </w:rPr>
              <w:t xml:space="preserve">Have the students answer the following online using a website such as </w:t>
            </w:r>
            <w:proofErr w:type="spellStart"/>
            <w:r w:rsidRPr="00592A15">
              <w:rPr>
                <w:rFonts w:ascii="Arial" w:eastAsia="Times New Roman" w:hAnsi="Arial" w:cs="Arial"/>
              </w:rPr>
              <w:t>Socrative</w:t>
            </w:r>
            <w:proofErr w:type="spellEnd"/>
            <w:r w:rsidRPr="00592A15">
              <w:rPr>
                <w:rFonts w:ascii="Arial" w:eastAsia="Times New Roman" w:hAnsi="Arial" w:cs="Arial"/>
              </w:rPr>
              <w:t xml:space="preserve"> or on scrap pieces of paper.</w:t>
            </w:r>
          </w:p>
          <w:p w14:paraId="5E68FF3F" w14:textId="77777777" w:rsidR="00592A15" w:rsidRPr="00592A15" w:rsidRDefault="00592A15" w:rsidP="00592A15">
            <w:pPr>
              <w:numPr>
                <w:ilvl w:val="0"/>
                <w:numId w:val="27"/>
              </w:numPr>
              <w:rPr>
                <w:rFonts w:ascii="Arial" w:eastAsia="Times New Roman" w:hAnsi="Arial" w:cs="Arial"/>
              </w:rPr>
            </w:pPr>
            <w:r w:rsidRPr="00592A15">
              <w:rPr>
                <w:rFonts w:ascii="Arial" w:eastAsia="Times New Roman" w:hAnsi="Arial" w:cs="Arial"/>
              </w:rPr>
              <w:t>Identify 3 things learned in today’s lesson.</w:t>
            </w:r>
          </w:p>
          <w:p w14:paraId="7D14FCB5" w14:textId="77777777" w:rsidR="00592A15" w:rsidRPr="00592A15" w:rsidRDefault="00592A15" w:rsidP="00592A15">
            <w:pPr>
              <w:numPr>
                <w:ilvl w:val="0"/>
                <w:numId w:val="27"/>
              </w:numPr>
              <w:rPr>
                <w:rFonts w:ascii="Arial" w:eastAsia="Times New Roman" w:hAnsi="Arial" w:cs="Arial"/>
              </w:rPr>
            </w:pPr>
            <w:r w:rsidRPr="00592A15">
              <w:rPr>
                <w:rFonts w:ascii="Arial" w:eastAsia="Times New Roman" w:hAnsi="Arial" w:cs="Arial"/>
              </w:rPr>
              <w:t>List two questions you have about today’s material learned.</w:t>
            </w:r>
          </w:p>
          <w:p w14:paraId="292FB061" w14:textId="77777777" w:rsidR="00592A15" w:rsidRPr="00592A15" w:rsidRDefault="00592A15" w:rsidP="00592A15">
            <w:pPr>
              <w:numPr>
                <w:ilvl w:val="0"/>
                <w:numId w:val="27"/>
              </w:numPr>
              <w:rPr>
                <w:rFonts w:ascii="Arial" w:eastAsia="Times New Roman" w:hAnsi="Arial" w:cs="Arial"/>
              </w:rPr>
            </w:pPr>
            <w:r w:rsidRPr="00592A15">
              <w:rPr>
                <w:rFonts w:ascii="Arial" w:eastAsia="Times New Roman" w:hAnsi="Arial" w:cs="Arial"/>
              </w:rPr>
              <w:t>List one experience you would change about today’s lesson.</w:t>
            </w:r>
          </w:p>
          <w:p w14:paraId="258E4033" w14:textId="77777777" w:rsidR="00592A15" w:rsidRPr="00592A15" w:rsidRDefault="00592A15" w:rsidP="00592A15">
            <w:pPr>
              <w:numPr>
                <w:ilvl w:val="0"/>
                <w:numId w:val="27"/>
              </w:numPr>
              <w:rPr>
                <w:rFonts w:ascii="Arial" w:eastAsia="Times New Roman" w:hAnsi="Arial" w:cs="Arial"/>
              </w:rPr>
            </w:pPr>
            <w:r w:rsidRPr="00592A15">
              <w:rPr>
                <w:rFonts w:ascii="Arial" w:eastAsia="Times New Roman" w:hAnsi="Arial" w:cs="Arial"/>
              </w:rPr>
              <w:t>List one item you loved about today’s lesson.</w:t>
            </w:r>
          </w:p>
          <w:p w14:paraId="27E47480" w14:textId="77777777" w:rsidR="00592A15" w:rsidRDefault="00592A15" w:rsidP="001D745D">
            <w:pPr>
              <w:rPr>
                <w:rFonts w:ascii="Arial" w:eastAsia="Times New Roman" w:hAnsi="Arial" w:cs="Arial"/>
                <w:b/>
              </w:rPr>
            </w:pPr>
          </w:p>
          <w:p w14:paraId="02561F02" w14:textId="77777777" w:rsidR="00592A15" w:rsidRDefault="00592A15" w:rsidP="001D745D">
            <w:pPr>
              <w:rPr>
                <w:rFonts w:ascii="Arial" w:eastAsia="Times New Roman" w:hAnsi="Arial" w:cs="Arial"/>
                <w:b/>
              </w:rPr>
            </w:pPr>
          </w:p>
          <w:p w14:paraId="0B70B5E5" w14:textId="77777777" w:rsidR="001D745D" w:rsidRDefault="001D745D" w:rsidP="001D745D">
            <w:pPr>
              <w:rPr>
                <w:rFonts w:ascii="Arial" w:eastAsia="Times New Roman" w:hAnsi="Arial" w:cs="Arial"/>
                <w:b/>
              </w:rPr>
            </w:pPr>
            <w:r w:rsidRPr="001D745D">
              <w:rPr>
                <w:rFonts w:ascii="Arial" w:eastAsia="Times New Roman" w:hAnsi="Arial" w:cs="Arial"/>
                <w:b/>
              </w:rPr>
              <w:t>Students will be assessed on their projects addressing each of the following:</w:t>
            </w:r>
          </w:p>
          <w:p w14:paraId="7DFECAAF" w14:textId="77777777" w:rsidR="004E5088" w:rsidRPr="001D745D" w:rsidRDefault="004E5088" w:rsidP="001D745D">
            <w:pPr>
              <w:rPr>
                <w:rFonts w:ascii="Arial" w:eastAsia="Times New Roman" w:hAnsi="Arial" w:cs="Arial"/>
                <w:b/>
              </w:rPr>
            </w:pPr>
          </w:p>
          <w:p w14:paraId="32B29A21" w14:textId="77777777" w:rsidR="001D745D" w:rsidRPr="001D745D" w:rsidRDefault="001D745D" w:rsidP="001D745D">
            <w:pPr>
              <w:numPr>
                <w:ilvl w:val="0"/>
                <w:numId w:val="27"/>
              </w:numPr>
              <w:rPr>
                <w:rFonts w:ascii="Arial" w:eastAsia="Times New Roman" w:hAnsi="Arial" w:cs="Arial"/>
              </w:rPr>
            </w:pPr>
            <w:r w:rsidRPr="001D745D">
              <w:rPr>
                <w:rFonts w:ascii="Arial" w:eastAsia="Times New Roman" w:hAnsi="Arial" w:cs="Arial"/>
              </w:rPr>
              <w:t>Does device help prevent player injury?</w:t>
            </w:r>
          </w:p>
          <w:p w14:paraId="08CFB5E3" w14:textId="77777777" w:rsidR="001D745D" w:rsidRPr="001D745D" w:rsidRDefault="001D745D" w:rsidP="001D745D">
            <w:pPr>
              <w:numPr>
                <w:ilvl w:val="0"/>
                <w:numId w:val="27"/>
              </w:numPr>
              <w:rPr>
                <w:rFonts w:ascii="Arial" w:eastAsia="Times New Roman" w:hAnsi="Arial" w:cs="Arial"/>
              </w:rPr>
            </w:pPr>
            <w:r w:rsidRPr="001D745D">
              <w:rPr>
                <w:rFonts w:ascii="Arial" w:eastAsia="Times New Roman" w:hAnsi="Arial" w:cs="Arial"/>
              </w:rPr>
              <w:t>Does device have ability to be integrated into helmet? If not, students must identify why and propose a solution.</w:t>
            </w:r>
          </w:p>
          <w:p w14:paraId="23818D66" w14:textId="77777777" w:rsidR="001D745D" w:rsidRPr="001D745D" w:rsidRDefault="001D745D" w:rsidP="001D745D">
            <w:pPr>
              <w:numPr>
                <w:ilvl w:val="0"/>
                <w:numId w:val="27"/>
              </w:numPr>
              <w:rPr>
                <w:rFonts w:ascii="Arial" w:eastAsia="Times New Roman" w:hAnsi="Arial" w:cs="Arial"/>
              </w:rPr>
            </w:pPr>
            <w:r w:rsidRPr="001D745D">
              <w:rPr>
                <w:rFonts w:ascii="Arial" w:eastAsia="Times New Roman" w:hAnsi="Arial" w:cs="Arial"/>
              </w:rPr>
              <w:t>What other elements of safety have been incorporated in device through sensors such as body temperature monitoring?</w:t>
            </w:r>
          </w:p>
          <w:p w14:paraId="3C1A43EB" w14:textId="77777777" w:rsidR="001D745D" w:rsidRPr="001D745D" w:rsidRDefault="001D745D" w:rsidP="001D745D">
            <w:pPr>
              <w:numPr>
                <w:ilvl w:val="0"/>
                <w:numId w:val="27"/>
              </w:numPr>
              <w:rPr>
                <w:rFonts w:ascii="Arial" w:eastAsia="Times New Roman" w:hAnsi="Arial" w:cs="Arial"/>
              </w:rPr>
            </w:pPr>
            <w:r w:rsidRPr="001D745D">
              <w:rPr>
                <w:rFonts w:ascii="Arial" w:eastAsia="Times New Roman" w:hAnsi="Arial" w:cs="Arial"/>
              </w:rPr>
              <w:t>Have students identified other uses for the same technology within One Health?</w:t>
            </w:r>
          </w:p>
          <w:p w14:paraId="56AC5B3F" w14:textId="77777777" w:rsidR="001D745D" w:rsidRPr="001D745D" w:rsidRDefault="001D745D" w:rsidP="001D745D">
            <w:pPr>
              <w:numPr>
                <w:ilvl w:val="0"/>
                <w:numId w:val="27"/>
              </w:numPr>
              <w:rPr>
                <w:rFonts w:ascii="Arial" w:eastAsia="Times New Roman" w:hAnsi="Arial" w:cs="Arial"/>
              </w:rPr>
            </w:pPr>
            <w:r w:rsidRPr="001D745D">
              <w:rPr>
                <w:rFonts w:ascii="Arial" w:eastAsia="Times New Roman" w:hAnsi="Arial" w:cs="Arial"/>
              </w:rPr>
              <w:t>Are presentations and other forms of communication clearly understood and professional?</w:t>
            </w:r>
          </w:p>
          <w:p w14:paraId="2D3567AA" w14:textId="77777777" w:rsidR="00F528B8" w:rsidRPr="00F81FDE" w:rsidRDefault="00F528B8" w:rsidP="00AE37B3">
            <w:pPr>
              <w:rPr>
                <w:rFonts w:ascii="Arial" w:eastAsia="Times New Roman" w:hAnsi="Arial" w:cs="Arial"/>
              </w:rPr>
            </w:pPr>
          </w:p>
        </w:tc>
      </w:tr>
      <w:tr w:rsidR="00F528B8" w:rsidRPr="00F81FDE" w14:paraId="233B221B" w14:textId="77777777" w:rsidTr="0060657C">
        <w:tc>
          <w:tcPr>
            <w:tcW w:w="808" w:type="pct"/>
          </w:tcPr>
          <w:p w14:paraId="6AE54193" w14:textId="7ED5948C" w:rsidR="00F528B8" w:rsidRPr="00F528B8" w:rsidRDefault="00F528B8" w:rsidP="001D745D">
            <w:pPr>
              <w:spacing w:before="120" w:after="120"/>
              <w:rPr>
                <w:rFonts w:ascii="Arial" w:eastAsia="Times New Roman" w:hAnsi="Arial" w:cs="Arial"/>
                <w:b/>
              </w:rPr>
            </w:pPr>
            <w:r w:rsidRPr="00100E31">
              <w:rPr>
                <w:rFonts w:ascii="Arial" w:eastAsia="Times New Roman" w:hAnsi="Arial" w:cs="Arial"/>
                <w:b/>
              </w:rPr>
              <w:t>Critical Vocabulary</w:t>
            </w:r>
            <w:r w:rsidRPr="00F528B8">
              <w:rPr>
                <w:rFonts w:ascii="Arial" w:eastAsia="Times New Roman" w:hAnsi="Arial" w:cs="Arial"/>
                <w:b/>
              </w:rPr>
              <w:t xml:space="preserve"> </w:t>
            </w:r>
          </w:p>
        </w:tc>
        <w:tc>
          <w:tcPr>
            <w:tcW w:w="4192" w:type="pct"/>
          </w:tcPr>
          <w:p w14:paraId="78119205" w14:textId="77777777" w:rsidR="001D745D" w:rsidRDefault="001D745D" w:rsidP="00F81FDE">
            <w:pPr>
              <w:spacing w:before="120" w:after="120"/>
              <w:rPr>
                <w:rFonts w:ascii="Arial" w:eastAsia="Times New Roman" w:hAnsi="Arial" w:cs="Arial"/>
              </w:rPr>
            </w:pPr>
            <w:r w:rsidRPr="004E5088">
              <w:rPr>
                <w:rFonts w:ascii="Arial" w:eastAsia="Times New Roman" w:hAnsi="Arial" w:cs="Arial"/>
                <w:b/>
              </w:rPr>
              <w:t>Wearable Devices</w:t>
            </w:r>
            <w:r>
              <w:rPr>
                <w:rFonts w:ascii="Arial" w:eastAsia="Times New Roman" w:hAnsi="Arial" w:cs="Arial"/>
              </w:rPr>
              <w:t xml:space="preserve"> –</w:t>
            </w:r>
            <w:r w:rsidR="004E5088">
              <w:rPr>
                <w:rFonts w:ascii="Arial" w:eastAsia="Times New Roman" w:hAnsi="Arial" w:cs="Arial"/>
              </w:rPr>
              <w:t xml:space="preserve"> personal computing devices such as a fitness monitor watch that is made to be worn on body or as part of clothing.</w:t>
            </w:r>
          </w:p>
          <w:p w14:paraId="551BC021" w14:textId="77777777" w:rsidR="001D745D" w:rsidRDefault="001D745D" w:rsidP="00F81FDE">
            <w:pPr>
              <w:spacing w:before="120" w:after="120"/>
              <w:rPr>
                <w:rFonts w:ascii="Arial" w:eastAsia="Times New Roman" w:hAnsi="Arial" w:cs="Arial"/>
              </w:rPr>
            </w:pPr>
            <w:r w:rsidRPr="004E5088">
              <w:rPr>
                <w:rFonts w:ascii="Arial" w:eastAsia="Times New Roman" w:hAnsi="Arial" w:cs="Arial"/>
                <w:b/>
              </w:rPr>
              <w:t>Nanotechnology</w:t>
            </w:r>
            <w:r>
              <w:rPr>
                <w:rFonts w:ascii="Arial" w:eastAsia="Times New Roman" w:hAnsi="Arial" w:cs="Arial"/>
              </w:rPr>
              <w:t xml:space="preserve"> – </w:t>
            </w:r>
            <w:r w:rsidR="004E5088">
              <w:rPr>
                <w:rFonts w:ascii="Arial" w:eastAsia="Times New Roman" w:hAnsi="Arial" w:cs="Arial"/>
              </w:rPr>
              <w:t>very small technology that utilizes en</w:t>
            </w:r>
            <w:r w:rsidR="00100E31">
              <w:rPr>
                <w:rFonts w:ascii="Arial" w:eastAsia="Times New Roman" w:hAnsi="Arial" w:cs="Arial"/>
              </w:rPr>
              <w:t>ergy harvesting and sensors to help power wearable devices.</w:t>
            </w:r>
          </w:p>
          <w:p w14:paraId="24A684A3" w14:textId="77777777" w:rsidR="00824AE1" w:rsidRPr="00F81FDE" w:rsidRDefault="004E5088" w:rsidP="00100E31">
            <w:pPr>
              <w:spacing w:before="120" w:after="120"/>
              <w:rPr>
                <w:rFonts w:ascii="Arial" w:eastAsia="Times New Roman" w:hAnsi="Arial" w:cs="Arial"/>
              </w:rPr>
            </w:pPr>
            <w:r w:rsidRPr="004E5088">
              <w:rPr>
                <w:rFonts w:ascii="Arial" w:eastAsia="Times New Roman" w:hAnsi="Arial" w:cs="Arial"/>
                <w:b/>
              </w:rPr>
              <w:t>One Health Initiative</w:t>
            </w:r>
            <w:r>
              <w:rPr>
                <w:rFonts w:ascii="Arial" w:eastAsia="Times New Roman" w:hAnsi="Arial" w:cs="Arial"/>
              </w:rPr>
              <w:t xml:space="preserve"> – interrelated study of the health aspects shared among humans, animals, and the environment. </w:t>
            </w:r>
            <w:r w:rsidR="00824AE1" w:rsidRPr="00824AE1">
              <w:rPr>
                <w:rFonts w:ascii="Arial" w:eastAsia="Times New Roman" w:hAnsi="Arial" w:cs="Arial"/>
                <w:i/>
                <w:color w:val="FF0000"/>
              </w:rPr>
              <w:t xml:space="preserve"> </w:t>
            </w:r>
          </w:p>
        </w:tc>
      </w:tr>
      <w:tr w:rsidR="00783D4B" w:rsidRPr="00F81FDE" w14:paraId="1925CDA1" w14:textId="77777777" w:rsidTr="0060657C">
        <w:tc>
          <w:tcPr>
            <w:tcW w:w="808" w:type="pct"/>
          </w:tcPr>
          <w:p w14:paraId="2E9824D3" w14:textId="77777777" w:rsidR="00783D4B" w:rsidRPr="00F528B8" w:rsidRDefault="00783D4B" w:rsidP="00100E31">
            <w:pPr>
              <w:spacing w:before="120" w:after="120"/>
              <w:rPr>
                <w:rFonts w:ascii="Arial" w:eastAsia="Times New Roman" w:hAnsi="Arial" w:cs="Arial"/>
                <w:b/>
              </w:rPr>
            </w:pPr>
            <w:r w:rsidRPr="00100E31">
              <w:rPr>
                <w:rFonts w:ascii="Arial" w:eastAsia="Times New Roman" w:hAnsi="Arial" w:cs="Arial"/>
                <w:b/>
              </w:rPr>
              <w:t>Community Engagement</w:t>
            </w:r>
            <w:r w:rsidRPr="00E3567A">
              <w:rPr>
                <w:rFonts w:ascii="Arial" w:eastAsia="Times New Roman" w:hAnsi="Arial" w:cs="Arial"/>
                <w:b/>
              </w:rPr>
              <w:t xml:space="preserve"> </w:t>
            </w:r>
          </w:p>
        </w:tc>
        <w:tc>
          <w:tcPr>
            <w:tcW w:w="4192" w:type="pct"/>
          </w:tcPr>
          <w:p w14:paraId="1DC98347" w14:textId="77777777" w:rsidR="001D745D" w:rsidRDefault="001D745D" w:rsidP="001D745D">
            <w:pPr>
              <w:spacing w:before="120" w:after="240"/>
              <w:outlineLvl w:val="1"/>
              <w:rPr>
                <w:rFonts w:ascii="Arial" w:eastAsia="Times New Roman" w:hAnsi="Arial" w:cs="Arial"/>
                <w:bCs/>
              </w:rPr>
            </w:pPr>
            <w:r w:rsidRPr="001D745D">
              <w:rPr>
                <w:rFonts w:ascii="Arial" w:eastAsia="Times New Roman" w:hAnsi="Arial" w:cs="Arial"/>
                <w:bCs/>
              </w:rPr>
              <w:t>Based on availability of time and student performance, teachers may find hosting a community event beneficial as a capstone to the project in which students will educate the public on their research, products, and player safety to all identified stakeholders.</w:t>
            </w:r>
          </w:p>
          <w:p w14:paraId="020AD4D3" w14:textId="579F3B10" w:rsidR="00C71D52" w:rsidRPr="006F3205" w:rsidRDefault="006F3205" w:rsidP="001D745D">
            <w:pPr>
              <w:spacing w:before="120" w:after="240"/>
              <w:outlineLvl w:val="1"/>
              <w:rPr>
                <w:rFonts w:ascii="Arial" w:eastAsia="Times New Roman" w:hAnsi="Arial" w:cs="Arial"/>
                <w:b/>
                <w:bCs/>
                <w:i/>
              </w:rPr>
            </w:pPr>
            <w:r>
              <w:rPr>
                <w:rFonts w:ascii="Arial" w:eastAsia="Times New Roman" w:hAnsi="Arial" w:cs="Arial"/>
                <w:b/>
                <w:bCs/>
                <w:i/>
              </w:rPr>
              <w:lastRenderedPageBreak/>
              <w:t>***</w:t>
            </w:r>
            <w:r w:rsidR="00C71D52" w:rsidRPr="006F3205">
              <w:rPr>
                <w:rFonts w:ascii="Arial" w:eastAsia="Times New Roman" w:hAnsi="Arial" w:cs="Arial"/>
                <w:b/>
                <w:bCs/>
                <w:i/>
              </w:rPr>
              <w:t xml:space="preserve">My students plan to compete in the One Health Competition at NC State University, </w:t>
            </w:r>
            <w:r w:rsidRPr="006F3205">
              <w:rPr>
                <w:rFonts w:ascii="Arial" w:eastAsia="Times New Roman" w:hAnsi="Arial" w:cs="Arial"/>
                <w:b/>
                <w:bCs/>
                <w:i/>
              </w:rPr>
              <w:t xml:space="preserve">a </w:t>
            </w:r>
            <w:r w:rsidR="00C71D52" w:rsidRPr="006F3205">
              <w:rPr>
                <w:rFonts w:ascii="Arial" w:eastAsia="Times New Roman" w:hAnsi="Arial" w:cs="Arial"/>
                <w:b/>
                <w:bCs/>
                <w:i/>
              </w:rPr>
              <w:t xml:space="preserve">technology/art showcase event at our school, and at our annual </w:t>
            </w:r>
            <w:r w:rsidRPr="006F3205">
              <w:rPr>
                <w:rFonts w:ascii="Arial" w:eastAsia="Times New Roman" w:hAnsi="Arial" w:cs="Arial"/>
                <w:b/>
                <w:bCs/>
                <w:i/>
              </w:rPr>
              <w:t>football safety clinic for parents.</w:t>
            </w:r>
            <w:r>
              <w:rPr>
                <w:rFonts w:ascii="Arial" w:eastAsia="Times New Roman" w:hAnsi="Arial" w:cs="Arial"/>
                <w:b/>
                <w:bCs/>
                <w:i/>
              </w:rPr>
              <w:t>***</w:t>
            </w:r>
          </w:p>
          <w:p w14:paraId="1A5B2C51" w14:textId="63007FB4" w:rsidR="00783D4B" w:rsidRPr="005B0FF5" w:rsidRDefault="005B0FF5" w:rsidP="005B0FF5">
            <w:pPr>
              <w:rPr>
                <w:rFonts w:ascii="Arial" w:hAnsi="Arial" w:cs="Arial"/>
                <w:b/>
              </w:rPr>
            </w:pPr>
            <w:r w:rsidRPr="005B0FF5">
              <w:rPr>
                <w:rFonts w:ascii="Arial" w:hAnsi="Arial" w:cs="Arial"/>
                <w:b/>
              </w:rPr>
              <w:t xml:space="preserve">Possible Events </w:t>
            </w:r>
            <w:r w:rsidR="00F77A2B">
              <w:rPr>
                <w:rFonts w:ascii="Arial" w:hAnsi="Arial" w:cs="Arial"/>
                <w:b/>
              </w:rPr>
              <w:t xml:space="preserve">and Audiences </w:t>
            </w:r>
            <w:r w:rsidRPr="005B0FF5">
              <w:rPr>
                <w:rFonts w:ascii="Arial" w:hAnsi="Arial" w:cs="Arial"/>
                <w:b/>
              </w:rPr>
              <w:t>Include:</w:t>
            </w:r>
          </w:p>
          <w:p w14:paraId="7B7387AB" w14:textId="25E2EF5D" w:rsidR="005B0FF5" w:rsidRPr="005B0FF5" w:rsidRDefault="005B0FF5" w:rsidP="005B0FF5">
            <w:pPr>
              <w:rPr>
                <w:rFonts w:ascii="Arial" w:hAnsi="Arial" w:cs="Arial"/>
              </w:rPr>
            </w:pPr>
            <w:r>
              <w:rPr>
                <w:rFonts w:ascii="Arial" w:hAnsi="Arial" w:cs="Arial"/>
              </w:rPr>
              <w:t>Presentations of student research and product demonstrations</w:t>
            </w:r>
            <w:r w:rsidRPr="005B0FF5">
              <w:rPr>
                <w:rFonts w:ascii="Arial" w:hAnsi="Arial" w:cs="Arial"/>
              </w:rPr>
              <w:t xml:space="preserve"> at:</w:t>
            </w:r>
          </w:p>
          <w:p w14:paraId="2530090A" w14:textId="781A9F8E" w:rsidR="00F77A2B" w:rsidRDefault="00F77A2B" w:rsidP="005B0FF5">
            <w:pPr>
              <w:pStyle w:val="ListParagraph"/>
              <w:numPr>
                <w:ilvl w:val="0"/>
                <w:numId w:val="43"/>
              </w:numPr>
              <w:rPr>
                <w:rFonts w:ascii="Arial" w:hAnsi="Arial" w:cs="Arial"/>
              </w:rPr>
            </w:pPr>
            <w:r>
              <w:rPr>
                <w:rFonts w:ascii="Arial" w:hAnsi="Arial" w:cs="Arial"/>
              </w:rPr>
              <w:t>parents, players, coaches</w:t>
            </w:r>
          </w:p>
          <w:p w14:paraId="3536E1C1" w14:textId="77777777" w:rsidR="005B0FF5" w:rsidRPr="005B0FF5" w:rsidRDefault="005B0FF5" w:rsidP="005B0FF5">
            <w:pPr>
              <w:pStyle w:val="ListParagraph"/>
              <w:numPr>
                <w:ilvl w:val="0"/>
                <w:numId w:val="43"/>
              </w:numPr>
              <w:rPr>
                <w:rFonts w:ascii="Arial" w:hAnsi="Arial" w:cs="Arial"/>
              </w:rPr>
            </w:pPr>
            <w:r w:rsidRPr="005B0FF5">
              <w:rPr>
                <w:rFonts w:ascii="Arial" w:hAnsi="Arial" w:cs="Arial"/>
              </w:rPr>
              <w:t>football camps</w:t>
            </w:r>
          </w:p>
          <w:p w14:paraId="03FAF25E" w14:textId="77777777" w:rsidR="005B0FF5" w:rsidRPr="005B0FF5" w:rsidRDefault="005B0FF5" w:rsidP="005B0FF5">
            <w:pPr>
              <w:pStyle w:val="ListParagraph"/>
              <w:numPr>
                <w:ilvl w:val="0"/>
                <w:numId w:val="43"/>
              </w:numPr>
              <w:rPr>
                <w:rFonts w:ascii="Arial" w:hAnsi="Arial" w:cs="Arial"/>
              </w:rPr>
            </w:pPr>
            <w:r w:rsidRPr="005B0FF5">
              <w:rPr>
                <w:rFonts w:ascii="Arial" w:hAnsi="Arial" w:cs="Arial"/>
              </w:rPr>
              <w:t>coaches clinics, conferences, and seminars</w:t>
            </w:r>
          </w:p>
          <w:p w14:paraId="069EB717" w14:textId="11E29961" w:rsidR="005B0FF5" w:rsidRDefault="005B0FF5" w:rsidP="005B0FF5">
            <w:pPr>
              <w:pStyle w:val="ListParagraph"/>
              <w:numPr>
                <w:ilvl w:val="0"/>
                <w:numId w:val="43"/>
              </w:numPr>
              <w:rPr>
                <w:rFonts w:ascii="Arial" w:hAnsi="Arial" w:cs="Arial"/>
              </w:rPr>
            </w:pPr>
            <w:r w:rsidRPr="005B0FF5">
              <w:rPr>
                <w:rFonts w:ascii="Arial" w:hAnsi="Arial" w:cs="Arial"/>
              </w:rPr>
              <w:t>youth football leagues</w:t>
            </w:r>
          </w:p>
          <w:p w14:paraId="45DF0DD0" w14:textId="77777777" w:rsidR="006F3205" w:rsidRDefault="006F3205" w:rsidP="005B0FF5">
            <w:pPr>
              <w:pStyle w:val="ListParagraph"/>
              <w:numPr>
                <w:ilvl w:val="0"/>
                <w:numId w:val="43"/>
              </w:numPr>
              <w:rPr>
                <w:rFonts w:ascii="Arial" w:hAnsi="Arial" w:cs="Arial"/>
              </w:rPr>
            </w:pPr>
            <w:r>
              <w:rPr>
                <w:rFonts w:ascii="Arial" w:hAnsi="Arial" w:cs="Arial"/>
              </w:rPr>
              <w:t>school administration</w:t>
            </w:r>
          </w:p>
          <w:p w14:paraId="1921C97E" w14:textId="77777777" w:rsidR="006F3205" w:rsidRDefault="006F3205" w:rsidP="005B0FF5">
            <w:pPr>
              <w:pStyle w:val="ListParagraph"/>
              <w:numPr>
                <w:ilvl w:val="0"/>
                <w:numId w:val="43"/>
              </w:numPr>
              <w:rPr>
                <w:rFonts w:ascii="Arial" w:hAnsi="Arial" w:cs="Arial"/>
              </w:rPr>
            </w:pPr>
            <w:r>
              <w:rPr>
                <w:rFonts w:ascii="Arial" w:hAnsi="Arial" w:cs="Arial"/>
              </w:rPr>
              <w:t>colleges</w:t>
            </w:r>
          </w:p>
          <w:p w14:paraId="4D734E90" w14:textId="6B068D79" w:rsidR="006F3205" w:rsidRDefault="006F3205" w:rsidP="005B0FF5">
            <w:pPr>
              <w:pStyle w:val="ListParagraph"/>
              <w:numPr>
                <w:ilvl w:val="0"/>
                <w:numId w:val="43"/>
              </w:numPr>
              <w:rPr>
                <w:rFonts w:ascii="Arial" w:hAnsi="Arial" w:cs="Arial"/>
              </w:rPr>
            </w:pPr>
            <w:r>
              <w:rPr>
                <w:rFonts w:ascii="Arial" w:hAnsi="Arial" w:cs="Arial"/>
              </w:rPr>
              <w:t>sporting goods manufacturers and retailers</w:t>
            </w:r>
          </w:p>
          <w:p w14:paraId="756E4547" w14:textId="19D74C85" w:rsidR="006F3205" w:rsidRPr="005B0FF5" w:rsidRDefault="006F3205" w:rsidP="005B0FF5">
            <w:pPr>
              <w:pStyle w:val="ListParagraph"/>
              <w:numPr>
                <w:ilvl w:val="0"/>
                <w:numId w:val="43"/>
              </w:numPr>
              <w:rPr>
                <w:rFonts w:ascii="Arial" w:hAnsi="Arial" w:cs="Arial"/>
              </w:rPr>
            </w:pPr>
            <w:r>
              <w:rPr>
                <w:rFonts w:ascii="Arial" w:hAnsi="Arial" w:cs="Arial"/>
              </w:rPr>
              <w:t>athletic trainers and medical staff</w:t>
            </w:r>
          </w:p>
          <w:p w14:paraId="6530CFCD" w14:textId="77777777" w:rsidR="005B0FF5" w:rsidRPr="005B0FF5" w:rsidRDefault="005B0FF5" w:rsidP="005B0FF5">
            <w:pPr>
              <w:pStyle w:val="ListParagraph"/>
              <w:numPr>
                <w:ilvl w:val="0"/>
                <w:numId w:val="43"/>
              </w:numPr>
            </w:pPr>
            <w:r w:rsidRPr="005B0FF5">
              <w:rPr>
                <w:rFonts w:ascii="Arial" w:hAnsi="Arial" w:cs="Arial"/>
              </w:rPr>
              <w:t>science fairs</w:t>
            </w:r>
          </w:p>
          <w:p w14:paraId="1CA0C95C" w14:textId="77777777" w:rsidR="005B0FF5" w:rsidRPr="005B0FF5" w:rsidRDefault="005B0FF5" w:rsidP="005B0FF5">
            <w:pPr>
              <w:pStyle w:val="ListParagraph"/>
              <w:numPr>
                <w:ilvl w:val="0"/>
                <w:numId w:val="43"/>
              </w:numPr>
            </w:pPr>
            <w:r>
              <w:rPr>
                <w:rFonts w:ascii="Arial" w:hAnsi="Arial" w:cs="Arial"/>
              </w:rPr>
              <w:t>health fairs</w:t>
            </w:r>
          </w:p>
          <w:p w14:paraId="0B45DEC9" w14:textId="77777777" w:rsidR="005B0FF5" w:rsidRPr="005B0FF5" w:rsidRDefault="005B0FF5" w:rsidP="005B0FF5">
            <w:pPr>
              <w:pStyle w:val="ListParagraph"/>
              <w:numPr>
                <w:ilvl w:val="0"/>
                <w:numId w:val="43"/>
              </w:numPr>
            </w:pPr>
            <w:r>
              <w:rPr>
                <w:rFonts w:ascii="Arial" w:hAnsi="Arial" w:cs="Arial"/>
              </w:rPr>
              <w:t>other athletic events</w:t>
            </w:r>
          </w:p>
          <w:p w14:paraId="26A1682A" w14:textId="0E05912A" w:rsidR="005B0FF5" w:rsidRPr="005B0FF5" w:rsidRDefault="005B0FF5" w:rsidP="005B0FF5">
            <w:pPr>
              <w:pStyle w:val="ListParagraph"/>
            </w:pPr>
          </w:p>
        </w:tc>
      </w:tr>
      <w:tr w:rsidR="0009176E" w:rsidRPr="00F81FDE" w14:paraId="3B39F60F" w14:textId="77777777" w:rsidTr="0060657C">
        <w:tc>
          <w:tcPr>
            <w:tcW w:w="808" w:type="pct"/>
          </w:tcPr>
          <w:p w14:paraId="5A4E6012" w14:textId="5B99C99F" w:rsidR="0009176E" w:rsidRPr="00F528B8" w:rsidRDefault="0009176E" w:rsidP="004C5FF9">
            <w:pPr>
              <w:spacing w:before="120" w:after="120"/>
              <w:rPr>
                <w:rFonts w:ascii="Arial" w:eastAsia="Times New Roman" w:hAnsi="Arial" w:cs="Arial"/>
                <w:b/>
              </w:rPr>
            </w:pPr>
            <w:r w:rsidRPr="001C469A">
              <w:rPr>
                <w:rFonts w:ascii="Arial" w:eastAsia="Times New Roman" w:hAnsi="Arial" w:cs="Arial"/>
                <w:b/>
              </w:rPr>
              <w:lastRenderedPageBreak/>
              <w:t xml:space="preserve">Extension Activities </w:t>
            </w:r>
          </w:p>
          <w:p w14:paraId="0BC8706D" w14:textId="77777777" w:rsidR="0009176E" w:rsidRPr="00F528B8" w:rsidRDefault="0009176E" w:rsidP="00F81FDE">
            <w:pPr>
              <w:spacing w:before="120" w:after="120"/>
              <w:rPr>
                <w:rFonts w:ascii="Arial" w:eastAsia="Times New Roman" w:hAnsi="Arial" w:cs="Arial"/>
                <w:b/>
              </w:rPr>
            </w:pPr>
          </w:p>
        </w:tc>
        <w:tc>
          <w:tcPr>
            <w:tcW w:w="4192" w:type="pct"/>
          </w:tcPr>
          <w:p w14:paraId="30A656A1" w14:textId="77777777" w:rsidR="007D20CE" w:rsidRPr="00AC5690" w:rsidRDefault="007D20CE" w:rsidP="00AC5690">
            <w:pPr>
              <w:rPr>
                <w:rFonts w:ascii="Arial" w:hAnsi="Arial" w:cs="Arial"/>
                <w:b/>
              </w:rPr>
            </w:pPr>
            <w:r w:rsidRPr="00AC5690">
              <w:rPr>
                <w:rFonts w:ascii="Arial" w:hAnsi="Arial" w:cs="Arial"/>
                <w:b/>
              </w:rPr>
              <w:t>Based on availability of time and student performance, teachers may find the following beneficial:</w:t>
            </w:r>
          </w:p>
          <w:p w14:paraId="785630D5" w14:textId="77777777" w:rsidR="007D20CE" w:rsidRPr="00AC5690" w:rsidRDefault="007D20CE" w:rsidP="00AC5690">
            <w:pPr>
              <w:pStyle w:val="ListParagraph"/>
              <w:numPr>
                <w:ilvl w:val="0"/>
                <w:numId w:val="39"/>
              </w:numPr>
              <w:rPr>
                <w:rFonts w:ascii="Arial" w:hAnsi="Arial" w:cs="Arial"/>
              </w:rPr>
            </w:pPr>
            <w:r w:rsidRPr="00AC5690">
              <w:rPr>
                <w:rFonts w:ascii="Arial" w:hAnsi="Arial" w:cs="Arial"/>
              </w:rPr>
              <w:t>Developing a unit lesson plan with prototype product creation</w:t>
            </w:r>
          </w:p>
          <w:p w14:paraId="1D9C4D1F" w14:textId="77777777" w:rsidR="007D20CE" w:rsidRPr="00AC5690" w:rsidRDefault="007D20CE" w:rsidP="00AC5690">
            <w:pPr>
              <w:pStyle w:val="ListParagraph"/>
              <w:numPr>
                <w:ilvl w:val="0"/>
                <w:numId w:val="39"/>
              </w:numPr>
              <w:rPr>
                <w:rFonts w:ascii="Arial" w:hAnsi="Arial" w:cs="Arial"/>
              </w:rPr>
            </w:pPr>
            <w:r w:rsidRPr="00AC5690">
              <w:rPr>
                <w:rFonts w:ascii="Arial" w:hAnsi="Arial" w:cs="Arial"/>
              </w:rPr>
              <w:t>Collaborating with teachers in other subject areas for a larger cross-curricular project</w:t>
            </w:r>
          </w:p>
          <w:p w14:paraId="36E6417C" w14:textId="10476DEA" w:rsidR="007D20CE" w:rsidRPr="00AC5690" w:rsidRDefault="007D20CE" w:rsidP="00AC5690">
            <w:pPr>
              <w:pStyle w:val="ListParagraph"/>
              <w:numPr>
                <w:ilvl w:val="0"/>
                <w:numId w:val="39"/>
              </w:numPr>
              <w:rPr>
                <w:rFonts w:ascii="Arial" w:hAnsi="Arial" w:cs="Arial"/>
              </w:rPr>
            </w:pPr>
            <w:r w:rsidRPr="00AC5690">
              <w:rPr>
                <w:rFonts w:ascii="Arial" w:hAnsi="Arial" w:cs="Arial"/>
              </w:rPr>
              <w:t>Hosting a community event to educate the public on player safety and the students’ research and products to all identified stakeholders such as players, coaches, medical staff, teachers, administrators, parents, sporting goods representatives, etc.</w:t>
            </w:r>
          </w:p>
          <w:p w14:paraId="3A6AF449" w14:textId="77777777" w:rsidR="007D20CE" w:rsidRPr="00AC5690" w:rsidRDefault="007D20CE" w:rsidP="00AC5690">
            <w:pPr>
              <w:rPr>
                <w:rFonts w:ascii="Arial" w:hAnsi="Arial" w:cs="Arial"/>
              </w:rPr>
            </w:pPr>
          </w:p>
          <w:p w14:paraId="238DCFEE" w14:textId="77777777" w:rsidR="001D745D" w:rsidRPr="00AC5690" w:rsidRDefault="001D745D" w:rsidP="00AC5690">
            <w:pPr>
              <w:rPr>
                <w:rFonts w:ascii="Arial" w:hAnsi="Arial" w:cs="Arial"/>
                <w:b/>
              </w:rPr>
            </w:pPr>
            <w:r w:rsidRPr="00AC5690">
              <w:rPr>
                <w:rFonts w:ascii="Arial" w:hAnsi="Arial" w:cs="Arial"/>
                <w:b/>
              </w:rPr>
              <w:t xml:space="preserve">Possible </w:t>
            </w:r>
            <w:r w:rsidR="001C469A" w:rsidRPr="00AC5690">
              <w:rPr>
                <w:rFonts w:ascii="Arial" w:hAnsi="Arial" w:cs="Arial"/>
                <w:b/>
              </w:rPr>
              <w:t>One Health extension activities include</w:t>
            </w:r>
            <w:r w:rsidRPr="00AC5690">
              <w:rPr>
                <w:rFonts w:ascii="Arial" w:hAnsi="Arial" w:cs="Arial"/>
                <w:b/>
              </w:rPr>
              <w:t>:</w:t>
            </w:r>
          </w:p>
          <w:p w14:paraId="126E9822" w14:textId="77777777" w:rsidR="001D745D" w:rsidRPr="00AC5690" w:rsidRDefault="001D745D" w:rsidP="00AC5690">
            <w:pPr>
              <w:pStyle w:val="ListParagraph"/>
              <w:numPr>
                <w:ilvl w:val="0"/>
                <w:numId w:val="40"/>
              </w:numPr>
              <w:rPr>
                <w:rFonts w:ascii="Arial" w:hAnsi="Arial" w:cs="Arial"/>
              </w:rPr>
            </w:pPr>
            <w:r w:rsidRPr="00AC5690">
              <w:rPr>
                <w:rFonts w:ascii="Arial" w:hAnsi="Arial" w:cs="Arial"/>
              </w:rPr>
              <w:t>3-D printed prototype</w:t>
            </w:r>
            <w:r w:rsidR="001C469A" w:rsidRPr="00AC5690">
              <w:rPr>
                <w:rFonts w:ascii="Arial" w:hAnsi="Arial" w:cs="Arial"/>
              </w:rPr>
              <w:t xml:space="preserve"> of device</w:t>
            </w:r>
          </w:p>
          <w:p w14:paraId="37CF0C72" w14:textId="77777777" w:rsidR="001D745D" w:rsidRPr="00AC5690" w:rsidRDefault="001D745D" w:rsidP="00AC5690">
            <w:pPr>
              <w:pStyle w:val="ListParagraph"/>
              <w:numPr>
                <w:ilvl w:val="0"/>
                <w:numId w:val="40"/>
              </w:numPr>
              <w:rPr>
                <w:rFonts w:ascii="Arial" w:hAnsi="Arial" w:cs="Arial"/>
              </w:rPr>
            </w:pPr>
            <w:r w:rsidRPr="00AC5690">
              <w:rPr>
                <w:rFonts w:ascii="Arial" w:hAnsi="Arial" w:cs="Arial"/>
              </w:rPr>
              <w:t>Video commercial</w:t>
            </w:r>
            <w:r w:rsidR="001C469A" w:rsidRPr="00AC5690">
              <w:rPr>
                <w:rFonts w:ascii="Arial" w:hAnsi="Arial" w:cs="Arial"/>
              </w:rPr>
              <w:t xml:space="preserve"> for One Health Initiative</w:t>
            </w:r>
          </w:p>
          <w:p w14:paraId="1D1D3ED1" w14:textId="77777777" w:rsidR="001D745D" w:rsidRPr="00AC5690" w:rsidRDefault="001C469A" w:rsidP="00AC5690">
            <w:pPr>
              <w:pStyle w:val="ListParagraph"/>
              <w:numPr>
                <w:ilvl w:val="0"/>
                <w:numId w:val="40"/>
              </w:numPr>
              <w:rPr>
                <w:rFonts w:ascii="Arial" w:hAnsi="Arial" w:cs="Arial"/>
              </w:rPr>
            </w:pPr>
            <w:r w:rsidRPr="00AC5690">
              <w:rPr>
                <w:rFonts w:ascii="Arial" w:hAnsi="Arial" w:cs="Arial"/>
              </w:rPr>
              <w:t>Field trip to local college football team to learn about Heads Up</w:t>
            </w:r>
          </w:p>
          <w:p w14:paraId="080FD82C" w14:textId="77777777" w:rsidR="0009176E" w:rsidRDefault="001C469A" w:rsidP="00AC5690">
            <w:pPr>
              <w:pStyle w:val="ListParagraph"/>
              <w:numPr>
                <w:ilvl w:val="0"/>
                <w:numId w:val="40"/>
              </w:numPr>
              <w:rPr>
                <w:rFonts w:ascii="Arial" w:hAnsi="Arial" w:cs="Arial"/>
              </w:rPr>
            </w:pPr>
            <w:r w:rsidRPr="00AC5690">
              <w:rPr>
                <w:rFonts w:ascii="Arial" w:hAnsi="Arial" w:cs="Arial"/>
              </w:rPr>
              <w:t>Create an entirely different wearable device of your choice</w:t>
            </w:r>
          </w:p>
          <w:p w14:paraId="12A9B22D" w14:textId="13955592" w:rsidR="006F3205" w:rsidRDefault="006F3205" w:rsidP="00AC5690">
            <w:pPr>
              <w:pStyle w:val="ListParagraph"/>
              <w:numPr>
                <w:ilvl w:val="0"/>
                <w:numId w:val="40"/>
              </w:numPr>
              <w:rPr>
                <w:rFonts w:ascii="Arial" w:hAnsi="Arial" w:cs="Arial"/>
              </w:rPr>
            </w:pPr>
            <w:r>
              <w:rPr>
                <w:rFonts w:ascii="Arial" w:hAnsi="Arial" w:cs="Arial"/>
              </w:rPr>
              <w:t xml:space="preserve">Data collection of device in use </w:t>
            </w:r>
            <w:r w:rsidR="00F77A2B">
              <w:rPr>
                <w:rFonts w:ascii="Arial" w:hAnsi="Arial" w:cs="Arial"/>
              </w:rPr>
              <w:t xml:space="preserve">on field </w:t>
            </w:r>
            <w:r>
              <w:rPr>
                <w:rFonts w:ascii="Arial" w:hAnsi="Arial" w:cs="Arial"/>
              </w:rPr>
              <w:t>throughout the football season</w:t>
            </w:r>
          </w:p>
          <w:p w14:paraId="13252844" w14:textId="2697D665" w:rsidR="006F3205" w:rsidRDefault="006F3205" w:rsidP="00AC5690">
            <w:pPr>
              <w:pStyle w:val="ListParagraph"/>
              <w:numPr>
                <w:ilvl w:val="0"/>
                <w:numId w:val="40"/>
              </w:numPr>
              <w:rPr>
                <w:rFonts w:ascii="Arial" w:hAnsi="Arial" w:cs="Arial"/>
              </w:rPr>
            </w:pPr>
            <w:r>
              <w:rPr>
                <w:rFonts w:ascii="Arial" w:hAnsi="Arial" w:cs="Arial"/>
              </w:rPr>
              <w:t>Program additional sensors for new player health/safety concerns as they arise or to increase rigor of study for students</w:t>
            </w:r>
          </w:p>
          <w:p w14:paraId="2A08A062" w14:textId="5539145C" w:rsidR="006F3205" w:rsidRDefault="006F3205" w:rsidP="00AC5690">
            <w:pPr>
              <w:pStyle w:val="ListParagraph"/>
              <w:numPr>
                <w:ilvl w:val="0"/>
                <w:numId w:val="40"/>
              </w:numPr>
              <w:rPr>
                <w:rFonts w:ascii="Arial" w:hAnsi="Arial" w:cs="Arial"/>
              </w:rPr>
            </w:pPr>
            <w:r>
              <w:rPr>
                <w:rFonts w:ascii="Arial" w:hAnsi="Arial" w:cs="Arial"/>
              </w:rPr>
              <w:t>Partner with colleges/universities for additional research</w:t>
            </w:r>
          </w:p>
          <w:p w14:paraId="09CEE132" w14:textId="77777777" w:rsidR="006F3205" w:rsidRDefault="006F3205" w:rsidP="00AC5690">
            <w:pPr>
              <w:pStyle w:val="ListParagraph"/>
              <w:numPr>
                <w:ilvl w:val="0"/>
                <w:numId w:val="40"/>
              </w:numPr>
              <w:rPr>
                <w:rFonts w:ascii="Arial" w:hAnsi="Arial" w:cs="Arial"/>
              </w:rPr>
            </w:pPr>
            <w:r>
              <w:rPr>
                <w:rFonts w:ascii="Arial" w:hAnsi="Arial" w:cs="Arial"/>
              </w:rPr>
              <w:t>Work with football organizations to help educate public</w:t>
            </w:r>
          </w:p>
          <w:p w14:paraId="3FBA1656" w14:textId="1A46EC83" w:rsidR="006F3205" w:rsidRPr="00AC5690" w:rsidRDefault="006F3205" w:rsidP="00AC5690">
            <w:pPr>
              <w:pStyle w:val="ListParagraph"/>
              <w:numPr>
                <w:ilvl w:val="0"/>
                <w:numId w:val="40"/>
              </w:numPr>
              <w:rPr>
                <w:rFonts w:ascii="Arial" w:hAnsi="Arial" w:cs="Arial"/>
              </w:rPr>
            </w:pPr>
            <w:r>
              <w:rPr>
                <w:rFonts w:ascii="Arial" w:hAnsi="Arial" w:cs="Arial"/>
              </w:rPr>
              <w:t>Strive for game approved use of device by partnering with sports officials and manufacturers</w:t>
            </w:r>
          </w:p>
          <w:p w14:paraId="05FFA3C2" w14:textId="77777777" w:rsidR="00AC5690" w:rsidRPr="00AC5690" w:rsidRDefault="00AC5690" w:rsidP="005B0FF5">
            <w:pPr>
              <w:spacing w:before="120" w:after="120"/>
              <w:rPr>
                <w:rFonts w:ascii="Arial" w:eastAsia="Times New Roman" w:hAnsi="Arial" w:cs="Arial"/>
              </w:rPr>
            </w:pPr>
          </w:p>
        </w:tc>
      </w:tr>
    </w:tbl>
    <w:p w14:paraId="39A17A36" w14:textId="60F7B77C" w:rsidR="00A33726" w:rsidRDefault="00A33726">
      <w:r>
        <w:br w:type="page"/>
      </w:r>
    </w:p>
    <w:tbl>
      <w:tblPr>
        <w:tblStyle w:val="TableGrid"/>
        <w:tblW w:w="5000" w:type="pct"/>
        <w:tblLook w:val="04A0" w:firstRow="1" w:lastRow="0" w:firstColumn="1" w:lastColumn="0" w:noHBand="0" w:noVBand="1"/>
      </w:tblPr>
      <w:tblGrid>
        <w:gridCol w:w="1528"/>
        <w:gridCol w:w="7822"/>
      </w:tblGrid>
      <w:tr w:rsidR="0009176E" w:rsidRPr="00F81FDE" w14:paraId="24E65E80" w14:textId="77777777" w:rsidTr="00000F3D">
        <w:tc>
          <w:tcPr>
            <w:tcW w:w="808" w:type="pct"/>
          </w:tcPr>
          <w:p w14:paraId="02DA3E84" w14:textId="77777777" w:rsidR="0009176E" w:rsidRPr="00F528B8" w:rsidRDefault="0009176E" w:rsidP="00C97F84">
            <w:pPr>
              <w:spacing w:before="120" w:after="120"/>
              <w:rPr>
                <w:rFonts w:ascii="Arial" w:eastAsia="Times New Roman" w:hAnsi="Arial" w:cs="Arial"/>
                <w:b/>
              </w:rPr>
            </w:pPr>
            <w:r w:rsidRPr="00F528B8">
              <w:rPr>
                <w:rFonts w:ascii="Arial" w:eastAsia="Times New Roman" w:hAnsi="Arial" w:cs="Arial"/>
                <w:b/>
              </w:rPr>
              <w:lastRenderedPageBreak/>
              <w:t xml:space="preserve">Modifications </w:t>
            </w:r>
          </w:p>
        </w:tc>
        <w:tc>
          <w:tcPr>
            <w:tcW w:w="4192" w:type="pct"/>
          </w:tcPr>
          <w:p w14:paraId="099CF9B7" w14:textId="77777777" w:rsidR="0009176E" w:rsidRDefault="001C469A" w:rsidP="005D3856">
            <w:pPr>
              <w:spacing w:before="120" w:after="120"/>
              <w:rPr>
                <w:rFonts w:ascii="Arial" w:eastAsia="Times New Roman" w:hAnsi="Arial" w:cs="Arial"/>
              </w:rPr>
            </w:pPr>
            <w:r w:rsidRPr="001C469A">
              <w:rPr>
                <w:rFonts w:ascii="Arial" w:eastAsia="Times New Roman" w:hAnsi="Arial" w:cs="Arial"/>
              </w:rPr>
              <w:t>Students that struggle working on teams may excel in situations in which they are allowed to work alone.</w:t>
            </w:r>
          </w:p>
          <w:p w14:paraId="662497F4" w14:textId="77777777" w:rsidR="001C469A" w:rsidRPr="00F81FDE" w:rsidRDefault="00C97F84" w:rsidP="005D3856">
            <w:pPr>
              <w:spacing w:before="120" w:after="120"/>
              <w:rPr>
                <w:rFonts w:ascii="Arial" w:eastAsia="Times New Roman" w:hAnsi="Arial" w:cs="Arial"/>
              </w:rPr>
            </w:pPr>
            <w:r>
              <w:rPr>
                <w:rFonts w:ascii="Arial" w:eastAsia="Times New Roman" w:hAnsi="Arial" w:cs="Arial"/>
              </w:rPr>
              <w:t>Speech and audio assistance as needed for students.</w:t>
            </w:r>
          </w:p>
        </w:tc>
      </w:tr>
      <w:tr w:rsidR="0009176E" w:rsidRPr="00F81FDE" w14:paraId="400CCD80" w14:textId="77777777" w:rsidTr="00000F3D">
        <w:tc>
          <w:tcPr>
            <w:tcW w:w="808" w:type="pct"/>
          </w:tcPr>
          <w:p w14:paraId="34C40A26" w14:textId="77777777" w:rsidR="0009176E" w:rsidRPr="00F528B8" w:rsidRDefault="0009176E" w:rsidP="00F81FDE">
            <w:pPr>
              <w:spacing w:before="120" w:after="120"/>
              <w:outlineLvl w:val="1"/>
              <w:rPr>
                <w:rFonts w:ascii="Arial" w:eastAsia="Times New Roman" w:hAnsi="Arial" w:cs="Arial"/>
                <w:b/>
                <w:bCs/>
              </w:rPr>
            </w:pPr>
            <w:r w:rsidRPr="00F528B8">
              <w:rPr>
                <w:rFonts w:ascii="Arial" w:eastAsia="Times New Roman" w:hAnsi="Arial" w:cs="Arial"/>
                <w:b/>
                <w:bCs/>
              </w:rPr>
              <w:t xml:space="preserve">Alternative Assessments </w:t>
            </w:r>
          </w:p>
          <w:p w14:paraId="5FC62FBD" w14:textId="77777777" w:rsidR="0009176E" w:rsidRPr="00F528B8" w:rsidRDefault="0009176E" w:rsidP="00F81FDE">
            <w:pPr>
              <w:spacing w:before="120" w:after="120"/>
              <w:rPr>
                <w:rFonts w:ascii="Arial" w:eastAsia="Times New Roman" w:hAnsi="Arial" w:cs="Arial"/>
                <w:b/>
              </w:rPr>
            </w:pPr>
          </w:p>
        </w:tc>
        <w:tc>
          <w:tcPr>
            <w:tcW w:w="4192" w:type="pct"/>
          </w:tcPr>
          <w:p w14:paraId="2EEFC95D" w14:textId="221779DF" w:rsidR="00C97F84" w:rsidRPr="00F81FDE" w:rsidRDefault="00C97F84" w:rsidP="00C97F84">
            <w:pPr>
              <w:spacing w:before="120" w:after="120"/>
              <w:rPr>
                <w:rFonts w:ascii="Arial" w:eastAsia="Times New Roman" w:hAnsi="Arial" w:cs="Arial"/>
              </w:rPr>
            </w:pPr>
            <w:r w:rsidRPr="00C97F84">
              <w:rPr>
                <w:rFonts w:ascii="Arial" w:eastAsia="Times New Roman" w:hAnsi="Arial" w:cs="Arial"/>
              </w:rPr>
              <w:t>For students with learning disabilities or English language learners that may need extended time and/or additional practice, teacher may choose to offer alternative project deliverables such as reports, educational videos, and on field demonstrations.</w:t>
            </w:r>
          </w:p>
        </w:tc>
      </w:tr>
      <w:tr w:rsidR="00783D4B" w:rsidRPr="00F81FDE" w14:paraId="6E101D8A" w14:textId="77777777" w:rsidTr="00000F3D">
        <w:tc>
          <w:tcPr>
            <w:tcW w:w="808" w:type="pct"/>
          </w:tcPr>
          <w:p w14:paraId="463483BD" w14:textId="77777777" w:rsidR="00783D4B" w:rsidRDefault="00783D4B" w:rsidP="00E0449B">
            <w:pPr>
              <w:spacing w:before="120"/>
              <w:rPr>
                <w:rFonts w:ascii="Arial" w:eastAsia="Times New Roman" w:hAnsi="Arial" w:cs="Arial"/>
                <w:b/>
              </w:rPr>
            </w:pPr>
            <w:r>
              <w:rPr>
                <w:rFonts w:ascii="Arial" w:eastAsia="Times New Roman" w:hAnsi="Arial" w:cs="Arial"/>
                <w:b/>
              </w:rPr>
              <w:t>References</w:t>
            </w:r>
          </w:p>
          <w:p w14:paraId="67AEB423" w14:textId="77777777" w:rsidR="00783D4B" w:rsidRPr="00F528B8" w:rsidRDefault="00783D4B" w:rsidP="00783D4B">
            <w:pPr>
              <w:spacing w:before="120" w:after="120"/>
              <w:rPr>
                <w:rFonts w:ascii="Arial" w:eastAsia="Times New Roman" w:hAnsi="Arial" w:cs="Arial"/>
                <w:b/>
              </w:rPr>
            </w:pPr>
          </w:p>
        </w:tc>
        <w:tc>
          <w:tcPr>
            <w:tcW w:w="4192" w:type="pct"/>
          </w:tcPr>
          <w:p w14:paraId="344191AF" w14:textId="77777777" w:rsidR="0040611A" w:rsidRPr="0040611A" w:rsidRDefault="00572BAD" w:rsidP="0040611A">
            <w:pPr>
              <w:spacing w:before="120" w:after="120"/>
              <w:rPr>
                <w:rFonts w:ascii="Arial" w:eastAsia="Times New Roman" w:hAnsi="Arial" w:cs="Arial"/>
              </w:rPr>
            </w:pPr>
            <w:hyperlink r:id="rId24" w:history="1">
              <w:r w:rsidR="0040611A" w:rsidRPr="0040611A">
                <w:rPr>
                  <w:rStyle w:val="Hyperlink"/>
                  <w:rFonts w:ascii="Arial" w:eastAsia="Times New Roman" w:hAnsi="Arial" w:cs="Arial"/>
                </w:rPr>
                <w:t>http://www.onehealthinitiative.com/index.php</w:t>
              </w:r>
            </w:hyperlink>
          </w:p>
          <w:p w14:paraId="527EC0C9" w14:textId="77777777" w:rsidR="0040611A" w:rsidRPr="0040611A" w:rsidRDefault="00572BAD" w:rsidP="0040611A">
            <w:pPr>
              <w:spacing w:before="120" w:after="120"/>
              <w:rPr>
                <w:rFonts w:ascii="Arial" w:eastAsia="Times New Roman" w:hAnsi="Arial" w:cs="Arial"/>
              </w:rPr>
            </w:pPr>
            <w:hyperlink r:id="rId25" w:history="1">
              <w:r w:rsidR="0040611A" w:rsidRPr="0040611A">
                <w:rPr>
                  <w:rStyle w:val="Hyperlink"/>
                  <w:rFonts w:ascii="Arial" w:eastAsia="Times New Roman" w:hAnsi="Arial" w:cs="Arial"/>
                </w:rPr>
                <w:t>http://assistonehealth.com/</w:t>
              </w:r>
            </w:hyperlink>
          </w:p>
          <w:p w14:paraId="63B6D388" w14:textId="77777777" w:rsidR="0040611A" w:rsidRPr="0040611A" w:rsidRDefault="00572BAD" w:rsidP="0040611A">
            <w:pPr>
              <w:spacing w:before="120" w:after="120"/>
              <w:rPr>
                <w:rFonts w:ascii="Arial" w:eastAsia="Times New Roman" w:hAnsi="Arial" w:cs="Arial"/>
              </w:rPr>
            </w:pPr>
            <w:hyperlink r:id="rId26" w:history="1">
              <w:r w:rsidR="0040611A" w:rsidRPr="0040611A">
                <w:rPr>
                  <w:rStyle w:val="Hyperlink"/>
                  <w:rFonts w:ascii="Arial" w:eastAsia="Times New Roman" w:hAnsi="Arial" w:cs="Arial"/>
                </w:rPr>
                <w:t>http://usafootball.com/</w:t>
              </w:r>
            </w:hyperlink>
          </w:p>
          <w:p w14:paraId="77DDF38D" w14:textId="77777777" w:rsidR="0040611A" w:rsidRPr="0040611A" w:rsidRDefault="00572BAD" w:rsidP="0040611A">
            <w:pPr>
              <w:spacing w:before="120" w:after="120"/>
              <w:rPr>
                <w:rFonts w:ascii="Arial" w:eastAsia="Times New Roman" w:hAnsi="Arial" w:cs="Arial"/>
              </w:rPr>
            </w:pPr>
            <w:hyperlink r:id="rId27" w:history="1">
              <w:r w:rsidR="0040611A" w:rsidRPr="0040611A">
                <w:rPr>
                  <w:rStyle w:val="Hyperlink"/>
                  <w:rFonts w:ascii="Arial" w:eastAsia="Times New Roman" w:hAnsi="Arial" w:cs="Arial"/>
                </w:rPr>
                <w:t>http://tbicenter.unc.edu/</w:t>
              </w:r>
            </w:hyperlink>
          </w:p>
          <w:p w14:paraId="4C9E4028" w14:textId="3813BAAA" w:rsidR="00783D4B" w:rsidRDefault="00572BAD" w:rsidP="00783D4B">
            <w:pPr>
              <w:spacing w:before="120" w:after="120"/>
              <w:rPr>
                <w:rFonts w:ascii="Arial" w:eastAsia="Times New Roman" w:hAnsi="Arial" w:cs="Arial"/>
              </w:rPr>
            </w:pPr>
            <w:hyperlink r:id="rId28" w:history="1">
              <w:r w:rsidR="0040611A" w:rsidRPr="0040611A">
                <w:rPr>
                  <w:rStyle w:val="Hyperlink"/>
                  <w:rFonts w:ascii="Arial" w:eastAsia="Times New Roman" w:hAnsi="Arial" w:cs="Arial"/>
                </w:rPr>
                <w:t>https://www.arduino.cc/</w:t>
              </w:r>
            </w:hyperlink>
          </w:p>
        </w:tc>
      </w:tr>
      <w:tr w:rsidR="0009176E" w:rsidRPr="00F81FDE" w14:paraId="38DD0BBE" w14:textId="77777777" w:rsidTr="00000F3D">
        <w:tc>
          <w:tcPr>
            <w:tcW w:w="808" w:type="pct"/>
          </w:tcPr>
          <w:p w14:paraId="7B4A1D42" w14:textId="77777777" w:rsidR="0009176E" w:rsidRPr="00F528B8" w:rsidRDefault="0009176E" w:rsidP="0040611A">
            <w:pPr>
              <w:spacing w:before="120" w:after="120"/>
              <w:rPr>
                <w:rFonts w:ascii="Arial" w:eastAsia="Times New Roman" w:hAnsi="Arial" w:cs="Arial"/>
                <w:b/>
              </w:rPr>
            </w:pPr>
            <w:r w:rsidRPr="00F528B8">
              <w:rPr>
                <w:rFonts w:ascii="Arial" w:eastAsia="Times New Roman" w:hAnsi="Arial" w:cs="Arial"/>
                <w:b/>
              </w:rPr>
              <w:t xml:space="preserve">Supplemental Information </w:t>
            </w:r>
          </w:p>
        </w:tc>
        <w:tc>
          <w:tcPr>
            <w:tcW w:w="4192" w:type="pct"/>
          </w:tcPr>
          <w:p w14:paraId="65515CFE" w14:textId="77777777" w:rsidR="0040611A" w:rsidRPr="0040611A" w:rsidRDefault="0040611A" w:rsidP="0040611A">
            <w:pPr>
              <w:spacing w:before="120" w:after="120"/>
              <w:rPr>
                <w:rFonts w:ascii="Arial" w:eastAsia="Times New Roman" w:hAnsi="Arial" w:cs="Arial"/>
              </w:rPr>
            </w:pPr>
            <w:r w:rsidRPr="0040611A">
              <w:rPr>
                <w:rFonts w:ascii="Arial" w:eastAsia="Times New Roman" w:hAnsi="Arial" w:cs="Arial"/>
              </w:rPr>
              <w:t>Anatomy 4-D app</w:t>
            </w:r>
            <w:r>
              <w:rPr>
                <w:rFonts w:ascii="Arial" w:eastAsia="Times New Roman" w:hAnsi="Arial" w:cs="Arial"/>
              </w:rPr>
              <w:t xml:space="preserve"> to use during human anatomy lesson</w:t>
            </w:r>
            <w:r w:rsidRPr="0040611A">
              <w:rPr>
                <w:rFonts w:ascii="Arial" w:eastAsia="Times New Roman" w:hAnsi="Arial" w:cs="Arial"/>
              </w:rPr>
              <w:t xml:space="preserve">: </w:t>
            </w:r>
            <w:hyperlink r:id="rId29" w:anchor=".VaaPJPlVgSU" w:history="1">
              <w:r w:rsidRPr="0040611A">
                <w:rPr>
                  <w:rStyle w:val="Hyperlink"/>
                  <w:rFonts w:ascii="Arial" w:eastAsia="Times New Roman" w:hAnsi="Arial" w:cs="Arial"/>
                </w:rPr>
                <w:t>http://daqri.com/project/anatomy-4d/#.VaaPJPlVgSU</w:t>
              </w:r>
            </w:hyperlink>
          </w:p>
          <w:p w14:paraId="5049C37A" w14:textId="77777777" w:rsidR="0009176E" w:rsidRPr="008D1695" w:rsidRDefault="0009176E" w:rsidP="008D1695">
            <w:pPr>
              <w:autoSpaceDE w:val="0"/>
              <w:autoSpaceDN w:val="0"/>
              <w:adjustRightInd w:val="0"/>
              <w:rPr>
                <w:rFonts w:ascii="Arial" w:eastAsia="Times New Roman" w:hAnsi="Arial" w:cs="Arial"/>
                <w:i/>
              </w:rPr>
            </w:pPr>
          </w:p>
        </w:tc>
      </w:tr>
      <w:tr w:rsidR="0009176E" w:rsidRPr="00F81FDE" w14:paraId="2ED78CC3" w14:textId="77777777" w:rsidTr="0028765F">
        <w:trPr>
          <w:trHeight w:val="1952"/>
        </w:trPr>
        <w:tc>
          <w:tcPr>
            <w:tcW w:w="808" w:type="pct"/>
          </w:tcPr>
          <w:p w14:paraId="261507F4" w14:textId="158D94E6" w:rsidR="0009176E" w:rsidRPr="00D07A30" w:rsidRDefault="0009176E" w:rsidP="00D07A30">
            <w:pPr>
              <w:spacing w:before="120" w:after="120"/>
              <w:outlineLvl w:val="1"/>
              <w:rPr>
                <w:rFonts w:ascii="Arial" w:eastAsia="Times New Roman" w:hAnsi="Arial" w:cs="Arial"/>
                <w:b/>
                <w:bCs/>
                <w:sz w:val="28"/>
                <w:szCs w:val="28"/>
              </w:rPr>
            </w:pPr>
            <w:r w:rsidRPr="00F528B8">
              <w:rPr>
                <w:rFonts w:ascii="Arial" w:eastAsia="Times New Roman" w:hAnsi="Arial" w:cs="Arial"/>
                <w:b/>
                <w:bCs/>
              </w:rPr>
              <w:t xml:space="preserve">Comments </w:t>
            </w:r>
          </w:p>
        </w:tc>
        <w:tc>
          <w:tcPr>
            <w:tcW w:w="4192" w:type="pct"/>
          </w:tcPr>
          <w:p w14:paraId="726BDBAE" w14:textId="460A55E2" w:rsidR="00190D6E" w:rsidRPr="00F81FDE" w:rsidRDefault="00190D6E" w:rsidP="00190D6E">
            <w:pPr>
              <w:spacing w:before="120" w:after="120"/>
              <w:rPr>
                <w:rFonts w:ascii="Arial" w:eastAsia="Times New Roman" w:hAnsi="Arial" w:cs="Arial"/>
              </w:rPr>
            </w:pPr>
            <w:r w:rsidRPr="00190D6E">
              <w:rPr>
                <w:rFonts w:ascii="Arial" w:eastAsia="Times New Roman" w:hAnsi="Arial" w:cs="Arial"/>
              </w:rPr>
              <w:t>Created as part of a teacher immersion learning experience within the Kenan Fellows Program at NC State University’s ASSIST Center.</w:t>
            </w:r>
          </w:p>
        </w:tc>
      </w:tr>
      <w:tr w:rsidR="00783D4B" w:rsidRPr="00F81FDE" w14:paraId="60E385DC" w14:textId="77777777" w:rsidTr="0028765F">
        <w:trPr>
          <w:trHeight w:val="3527"/>
        </w:trPr>
        <w:tc>
          <w:tcPr>
            <w:tcW w:w="808" w:type="pct"/>
          </w:tcPr>
          <w:p w14:paraId="1E3FD3B5" w14:textId="77777777" w:rsidR="00783D4B" w:rsidRPr="00F528B8" w:rsidRDefault="00783D4B" w:rsidP="00190D6E">
            <w:pPr>
              <w:spacing w:before="120" w:after="120"/>
              <w:outlineLvl w:val="1"/>
              <w:rPr>
                <w:rFonts w:ascii="Arial" w:eastAsia="Times New Roman" w:hAnsi="Arial" w:cs="Arial"/>
                <w:b/>
                <w:bCs/>
              </w:rPr>
            </w:pPr>
            <w:r w:rsidRPr="00E3567A">
              <w:rPr>
                <w:rFonts w:ascii="Arial" w:eastAsia="Times New Roman" w:hAnsi="Arial" w:cs="Arial"/>
                <w:b/>
              </w:rPr>
              <w:t xml:space="preserve">Author Info </w:t>
            </w:r>
          </w:p>
        </w:tc>
        <w:tc>
          <w:tcPr>
            <w:tcW w:w="4192" w:type="pct"/>
          </w:tcPr>
          <w:p w14:paraId="11A98971" w14:textId="77777777" w:rsidR="00783D4B" w:rsidRDefault="00783D4B" w:rsidP="00E0449B">
            <w:pPr>
              <w:spacing w:before="120" w:after="240"/>
              <w:rPr>
                <w:rFonts w:ascii="Arial" w:eastAsia="Times New Roman" w:hAnsi="Arial" w:cs="Arial"/>
              </w:rPr>
            </w:pPr>
            <w:r>
              <w:rPr>
                <w:rFonts w:ascii="Arial" w:eastAsia="Times New Roman" w:hAnsi="Arial" w:cs="Arial"/>
              </w:rPr>
              <w:t>In this section,</w:t>
            </w:r>
            <w:r w:rsidRPr="00185094">
              <w:rPr>
                <w:rFonts w:ascii="Arial" w:eastAsia="Times New Roman" w:hAnsi="Arial" w:cs="Arial"/>
              </w:rPr>
              <w:t xml:space="preserve"> tell us about yourself</w:t>
            </w:r>
            <w:r>
              <w:rPr>
                <w:rFonts w:ascii="Arial" w:eastAsia="Times New Roman" w:hAnsi="Arial" w:cs="Arial"/>
              </w:rPr>
              <w:t xml:space="preserve"> and your mentor</w:t>
            </w:r>
            <w:r w:rsidRPr="00185094">
              <w:rPr>
                <w:rFonts w:ascii="Arial" w:eastAsia="Times New Roman" w:hAnsi="Arial" w:cs="Arial"/>
              </w:rPr>
              <w:t>! Include the following:</w:t>
            </w:r>
          </w:p>
          <w:p w14:paraId="300A80DB" w14:textId="77777777" w:rsidR="00783D4B" w:rsidRPr="00226026" w:rsidRDefault="00783D4B" w:rsidP="00E0449B">
            <w:pPr>
              <w:rPr>
                <w:rFonts w:ascii="Arial" w:eastAsia="Times New Roman" w:hAnsi="Arial" w:cs="Arial"/>
              </w:rPr>
            </w:pPr>
            <w:r>
              <w:rPr>
                <w:rFonts w:ascii="Arial" w:eastAsia="Times New Roman" w:hAnsi="Arial" w:cs="Arial"/>
              </w:rPr>
              <w:t>Kenan Fellow</w:t>
            </w:r>
            <w:r w:rsidR="00190D6E">
              <w:rPr>
                <w:rFonts w:ascii="Arial" w:eastAsia="Times New Roman" w:hAnsi="Arial" w:cs="Arial"/>
              </w:rPr>
              <w:t xml:space="preserve"> – Daniel McCoy, MBA</w:t>
            </w:r>
          </w:p>
          <w:p w14:paraId="1DFE0C01" w14:textId="77777777" w:rsidR="00783D4B" w:rsidRPr="00226026" w:rsidRDefault="00190D6E" w:rsidP="00783D4B">
            <w:pPr>
              <w:numPr>
                <w:ilvl w:val="0"/>
                <w:numId w:val="24"/>
              </w:numPr>
              <w:rPr>
                <w:rFonts w:ascii="Arial" w:eastAsia="Times New Roman" w:hAnsi="Arial" w:cs="Arial"/>
              </w:rPr>
            </w:pPr>
            <w:r>
              <w:rPr>
                <w:rFonts w:ascii="Arial" w:eastAsia="Times New Roman" w:hAnsi="Arial" w:cs="Arial"/>
              </w:rPr>
              <w:t>Panther Creek High School, Wake County Public Schools, Cary, NC</w:t>
            </w:r>
          </w:p>
          <w:p w14:paraId="361F4FEA" w14:textId="77777777" w:rsidR="00783D4B" w:rsidRDefault="00190D6E" w:rsidP="00783D4B">
            <w:pPr>
              <w:numPr>
                <w:ilvl w:val="0"/>
                <w:numId w:val="24"/>
              </w:numPr>
              <w:rPr>
                <w:rFonts w:ascii="Arial" w:eastAsia="Times New Roman" w:hAnsi="Arial" w:cs="Arial"/>
              </w:rPr>
            </w:pPr>
            <w:r>
              <w:rPr>
                <w:rFonts w:ascii="Arial" w:eastAsia="Times New Roman" w:hAnsi="Arial" w:cs="Arial"/>
              </w:rPr>
              <w:t>High School Business &amp; Marketing</w:t>
            </w:r>
          </w:p>
          <w:p w14:paraId="6AF809CE" w14:textId="489D0910" w:rsidR="00C269D8" w:rsidRPr="00226026" w:rsidRDefault="00C269D8" w:rsidP="00783D4B">
            <w:pPr>
              <w:numPr>
                <w:ilvl w:val="0"/>
                <w:numId w:val="24"/>
              </w:numPr>
              <w:rPr>
                <w:rFonts w:ascii="Arial" w:eastAsia="Times New Roman" w:hAnsi="Arial" w:cs="Arial"/>
              </w:rPr>
            </w:pPr>
            <w:r>
              <w:rPr>
                <w:rFonts w:ascii="Arial" w:eastAsia="Times New Roman" w:hAnsi="Arial" w:cs="Arial"/>
              </w:rPr>
              <w:t>Head JV Football Coach</w:t>
            </w:r>
          </w:p>
          <w:p w14:paraId="6A499DC5" w14:textId="3CEC6B50" w:rsidR="00783D4B" w:rsidRDefault="00C269D8" w:rsidP="00783D4B">
            <w:pPr>
              <w:numPr>
                <w:ilvl w:val="0"/>
                <w:numId w:val="24"/>
              </w:numPr>
              <w:rPr>
                <w:rFonts w:ascii="Arial" w:eastAsia="Times New Roman" w:hAnsi="Arial" w:cs="Arial"/>
              </w:rPr>
            </w:pPr>
            <w:r>
              <w:rPr>
                <w:rFonts w:ascii="Arial" w:eastAsia="Times New Roman" w:hAnsi="Arial" w:cs="Arial"/>
              </w:rPr>
              <w:t>Currently in 4</w:t>
            </w:r>
            <w:r w:rsidRPr="00C269D8">
              <w:rPr>
                <w:rFonts w:ascii="Arial" w:eastAsia="Times New Roman" w:hAnsi="Arial" w:cs="Arial"/>
                <w:vertAlign w:val="superscript"/>
              </w:rPr>
              <w:t>th</w:t>
            </w:r>
            <w:r>
              <w:rPr>
                <w:rFonts w:ascii="Arial" w:eastAsia="Times New Roman" w:hAnsi="Arial" w:cs="Arial"/>
              </w:rPr>
              <w:t xml:space="preserve"> year of teaching</w:t>
            </w:r>
          </w:p>
          <w:p w14:paraId="25367FA3" w14:textId="4EB42F40" w:rsidR="00783D4B" w:rsidRDefault="00572BAD" w:rsidP="00783D4B">
            <w:pPr>
              <w:numPr>
                <w:ilvl w:val="0"/>
                <w:numId w:val="24"/>
              </w:numPr>
              <w:rPr>
                <w:rFonts w:ascii="Arial" w:eastAsia="Times New Roman" w:hAnsi="Arial" w:cs="Arial"/>
              </w:rPr>
            </w:pPr>
            <w:hyperlink r:id="rId30" w:history="1">
              <w:r w:rsidR="00D74A11" w:rsidRPr="005D0DE8">
                <w:rPr>
                  <w:rStyle w:val="Hyperlink"/>
                  <w:rFonts w:ascii="Arial" w:eastAsia="Times New Roman" w:hAnsi="Arial" w:cs="Arial"/>
                </w:rPr>
                <w:t>dmccoy@wcpss.net</w:t>
              </w:r>
            </w:hyperlink>
          </w:p>
          <w:p w14:paraId="67ECCA9F" w14:textId="77777777" w:rsidR="00D74A11" w:rsidRDefault="00D74A11" w:rsidP="00D74A11">
            <w:pPr>
              <w:rPr>
                <w:rFonts w:ascii="Arial" w:eastAsia="Times New Roman" w:hAnsi="Arial" w:cs="Arial"/>
              </w:rPr>
            </w:pPr>
          </w:p>
          <w:p w14:paraId="2F7D88A3" w14:textId="77777777" w:rsidR="00783D4B" w:rsidRDefault="00783D4B" w:rsidP="00E0449B">
            <w:pPr>
              <w:rPr>
                <w:rFonts w:ascii="Arial" w:eastAsia="Times New Roman" w:hAnsi="Arial" w:cs="Arial"/>
              </w:rPr>
            </w:pPr>
            <w:r>
              <w:rPr>
                <w:rFonts w:ascii="Arial" w:eastAsia="Times New Roman" w:hAnsi="Arial" w:cs="Arial"/>
              </w:rPr>
              <w:t>Mentor</w:t>
            </w:r>
            <w:r w:rsidR="008B304E">
              <w:rPr>
                <w:rFonts w:ascii="Arial" w:eastAsia="Times New Roman" w:hAnsi="Arial" w:cs="Arial"/>
              </w:rPr>
              <w:t xml:space="preserve"> - </w:t>
            </w:r>
            <w:r w:rsidR="008B304E" w:rsidRPr="008B304E">
              <w:rPr>
                <w:rFonts w:ascii="Arial" w:eastAsia="Times New Roman" w:hAnsi="Arial" w:cs="Arial"/>
              </w:rPr>
              <w:t xml:space="preserve">Jesse S. </w:t>
            </w:r>
            <w:proofErr w:type="spellStart"/>
            <w:r w:rsidR="008B304E" w:rsidRPr="008B304E">
              <w:rPr>
                <w:rFonts w:ascii="Arial" w:eastAsia="Times New Roman" w:hAnsi="Arial" w:cs="Arial"/>
              </w:rPr>
              <w:t>Jur</w:t>
            </w:r>
            <w:proofErr w:type="spellEnd"/>
            <w:r w:rsidR="008B304E" w:rsidRPr="008B304E">
              <w:rPr>
                <w:rFonts w:ascii="Arial" w:eastAsia="Times New Roman" w:hAnsi="Arial" w:cs="Arial"/>
              </w:rPr>
              <w:t>, Ph.D.</w:t>
            </w:r>
          </w:p>
          <w:p w14:paraId="7DEFA47C" w14:textId="77777777" w:rsidR="008B304E" w:rsidRDefault="008B304E" w:rsidP="008B304E">
            <w:pPr>
              <w:pStyle w:val="ListParagraph"/>
              <w:numPr>
                <w:ilvl w:val="0"/>
                <w:numId w:val="24"/>
              </w:numPr>
              <w:rPr>
                <w:rFonts w:ascii="Arial" w:eastAsia="Times New Roman" w:hAnsi="Arial" w:cs="Arial"/>
              </w:rPr>
            </w:pPr>
            <w:r>
              <w:rPr>
                <w:rFonts w:ascii="Arial" w:eastAsia="Times New Roman" w:hAnsi="Arial" w:cs="Arial"/>
              </w:rPr>
              <w:t xml:space="preserve">NC State University’s ASSIST Center and </w:t>
            </w:r>
            <w:r w:rsidRPr="008B304E">
              <w:rPr>
                <w:rFonts w:ascii="Arial" w:eastAsia="Times New Roman" w:hAnsi="Arial" w:cs="Arial"/>
              </w:rPr>
              <w:t>College of Textiles</w:t>
            </w:r>
          </w:p>
          <w:p w14:paraId="6D862FFE" w14:textId="77777777" w:rsidR="00783D4B" w:rsidRDefault="008B304E" w:rsidP="008B304E">
            <w:pPr>
              <w:pStyle w:val="ListParagraph"/>
              <w:numPr>
                <w:ilvl w:val="0"/>
                <w:numId w:val="24"/>
              </w:numPr>
              <w:rPr>
                <w:rFonts w:ascii="Arial" w:eastAsia="Times New Roman" w:hAnsi="Arial" w:cs="Arial"/>
              </w:rPr>
            </w:pPr>
            <w:r w:rsidRPr="008B304E">
              <w:rPr>
                <w:rFonts w:ascii="Arial" w:eastAsia="Times New Roman" w:hAnsi="Arial" w:cs="Arial"/>
              </w:rPr>
              <w:t>Textile Engineering, Chemistry &amp; Science Department</w:t>
            </w:r>
          </w:p>
          <w:p w14:paraId="4FEC025B" w14:textId="77777777" w:rsidR="00783D4B" w:rsidRDefault="008B304E" w:rsidP="00783D4B">
            <w:pPr>
              <w:pStyle w:val="ListParagraph"/>
              <w:numPr>
                <w:ilvl w:val="0"/>
                <w:numId w:val="24"/>
              </w:numPr>
              <w:rPr>
                <w:rFonts w:ascii="Arial" w:eastAsia="Times New Roman" w:hAnsi="Arial" w:cs="Arial"/>
              </w:rPr>
            </w:pPr>
            <w:r>
              <w:rPr>
                <w:rFonts w:ascii="Arial" w:eastAsia="Times New Roman" w:hAnsi="Arial" w:cs="Arial"/>
              </w:rPr>
              <w:t>Research: nanotechnology, textiles, and wearable devices</w:t>
            </w:r>
          </w:p>
          <w:p w14:paraId="2C234A3B" w14:textId="77777777" w:rsidR="00783D4B" w:rsidRDefault="008B304E" w:rsidP="008B304E">
            <w:pPr>
              <w:numPr>
                <w:ilvl w:val="0"/>
                <w:numId w:val="24"/>
              </w:numPr>
              <w:rPr>
                <w:rFonts w:ascii="Arial" w:eastAsia="Times New Roman" w:hAnsi="Arial" w:cs="Arial"/>
              </w:rPr>
            </w:pPr>
            <w:r>
              <w:rPr>
                <w:rFonts w:ascii="Arial" w:eastAsia="Times New Roman" w:hAnsi="Arial" w:cs="Arial"/>
              </w:rPr>
              <w:t xml:space="preserve">jsjur@ncsu.edu </w:t>
            </w:r>
          </w:p>
        </w:tc>
      </w:tr>
    </w:tbl>
    <w:p w14:paraId="13932D41" w14:textId="2333EAF6" w:rsidR="00133788" w:rsidRPr="00F81FDE" w:rsidRDefault="00133788" w:rsidP="00F81FDE">
      <w:pPr>
        <w:spacing w:before="120" w:after="120" w:line="240" w:lineRule="auto"/>
        <w:outlineLvl w:val="1"/>
        <w:rPr>
          <w:rFonts w:ascii="Arial" w:hAnsi="Arial" w:cs="Arial"/>
        </w:rPr>
      </w:pPr>
    </w:p>
    <w:sectPr w:rsidR="00133788" w:rsidRPr="00F81FDE" w:rsidSect="00F528B8">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023D5" w14:textId="77777777" w:rsidR="00572BAD" w:rsidRDefault="00572BAD" w:rsidP="003D1ECD">
      <w:pPr>
        <w:spacing w:after="0" w:line="240" w:lineRule="auto"/>
      </w:pPr>
      <w:r>
        <w:separator/>
      </w:r>
    </w:p>
  </w:endnote>
  <w:endnote w:type="continuationSeparator" w:id="0">
    <w:p w14:paraId="6871865B" w14:textId="77777777" w:rsidR="00572BAD" w:rsidRDefault="00572BAD"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AACE" w14:textId="77777777" w:rsidR="003D1ECD" w:rsidRDefault="006F71E2">
    <w:pPr>
      <w:pStyle w:val="Footer"/>
    </w:pPr>
    <w:r>
      <w:t>April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8EE49" w14:textId="77777777" w:rsidR="00572BAD" w:rsidRDefault="00572BAD" w:rsidP="003D1ECD">
      <w:pPr>
        <w:spacing w:after="0" w:line="240" w:lineRule="auto"/>
      </w:pPr>
      <w:r>
        <w:separator/>
      </w:r>
    </w:p>
  </w:footnote>
  <w:footnote w:type="continuationSeparator" w:id="0">
    <w:p w14:paraId="7CB6959A" w14:textId="77777777" w:rsidR="00572BAD" w:rsidRDefault="00572BAD"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6465F" w14:textId="3C14A0F7" w:rsidR="0028765F" w:rsidRPr="00AF1CD0" w:rsidRDefault="00AF1CD0" w:rsidP="00AF1CD0">
    <w:pPr>
      <w:spacing w:before="120" w:after="120" w:line="240" w:lineRule="auto"/>
      <w:outlineLvl w:val="1"/>
      <w:rPr>
        <w:rFonts w:ascii="Arial" w:eastAsia="Times New Roman" w:hAnsi="Arial" w:cs="Arial"/>
        <w:bCs/>
        <w:sz w:val="20"/>
        <w:szCs w:val="20"/>
      </w:rPr>
    </w:pPr>
    <w:r>
      <w:t>Daniel McCoy, 2015-16 Kenan Fellow</w:t>
    </w:r>
  </w:p>
  <w:p w14:paraId="1C966555" w14:textId="77777777"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64F"/>
    <w:multiLevelType w:val="hybridMultilevel"/>
    <w:tmpl w:val="A25C4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E4990"/>
    <w:multiLevelType w:val="multilevel"/>
    <w:tmpl w:val="A8F8C888"/>
    <w:lvl w:ilvl="0">
      <w:start w:val="1"/>
      <w:numFmt w:val="decimal"/>
      <w:lvlText w:val="%1."/>
      <w:lvlJc w:val="left"/>
      <w:pPr>
        <w:ind w:left="720" w:hanging="360"/>
      </w:pPr>
      <w:rPr>
        <w:rFonts w:hint="default"/>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237232"/>
    <w:multiLevelType w:val="hybridMultilevel"/>
    <w:tmpl w:val="0F348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85D5B"/>
    <w:multiLevelType w:val="hybridMultilevel"/>
    <w:tmpl w:val="53927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F65AD"/>
    <w:multiLevelType w:val="hybridMultilevel"/>
    <w:tmpl w:val="CFA0B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E580B"/>
    <w:multiLevelType w:val="hybridMultilevel"/>
    <w:tmpl w:val="76A87C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925D2"/>
    <w:multiLevelType w:val="hybridMultilevel"/>
    <w:tmpl w:val="65F87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B1FF4"/>
    <w:multiLevelType w:val="hybridMultilevel"/>
    <w:tmpl w:val="0C9E7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F34C79"/>
    <w:multiLevelType w:val="hybridMultilevel"/>
    <w:tmpl w:val="FFC253F8"/>
    <w:lvl w:ilvl="0" w:tplc="CC88FAC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E0624"/>
    <w:multiLevelType w:val="hybridMultilevel"/>
    <w:tmpl w:val="A8F8C88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33E26"/>
    <w:multiLevelType w:val="hybridMultilevel"/>
    <w:tmpl w:val="FAAA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17496"/>
    <w:multiLevelType w:val="hybridMultilevel"/>
    <w:tmpl w:val="E760D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5A445C"/>
    <w:multiLevelType w:val="hybridMultilevel"/>
    <w:tmpl w:val="3992F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F0303C"/>
    <w:multiLevelType w:val="hybridMultilevel"/>
    <w:tmpl w:val="676C28E4"/>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EF4281"/>
    <w:multiLevelType w:val="hybridMultilevel"/>
    <w:tmpl w:val="072A1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E0784"/>
    <w:multiLevelType w:val="hybridMultilevel"/>
    <w:tmpl w:val="841A4DE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15A9A"/>
    <w:multiLevelType w:val="hybridMultilevel"/>
    <w:tmpl w:val="0E1A44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333FF"/>
    <w:multiLevelType w:val="hybridMultilevel"/>
    <w:tmpl w:val="FECA2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D1014B"/>
    <w:multiLevelType w:val="hybridMultilevel"/>
    <w:tmpl w:val="D656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18"/>
  </w:num>
  <w:num w:numId="4">
    <w:abstractNumId w:val="31"/>
  </w:num>
  <w:num w:numId="5">
    <w:abstractNumId w:val="30"/>
  </w:num>
  <w:num w:numId="6">
    <w:abstractNumId w:val="28"/>
  </w:num>
  <w:num w:numId="7">
    <w:abstractNumId w:val="24"/>
  </w:num>
  <w:num w:numId="8">
    <w:abstractNumId w:val="3"/>
  </w:num>
  <w:num w:numId="9">
    <w:abstractNumId w:val="42"/>
  </w:num>
  <w:num w:numId="10">
    <w:abstractNumId w:val="22"/>
  </w:num>
  <w:num w:numId="11">
    <w:abstractNumId w:val="34"/>
  </w:num>
  <w:num w:numId="12">
    <w:abstractNumId w:val="40"/>
  </w:num>
  <w:num w:numId="13">
    <w:abstractNumId w:val="16"/>
  </w:num>
  <w:num w:numId="14">
    <w:abstractNumId w:val="6"/>
  </w:num>
  <w:num w:numId="15">
    <w:abstractNumId w:val="15"/>
  </w:num>
  <w:num w:numId="16">
    <w:abstractNumId w:val="7"/>
  </w:num>
  <w:num w:numId="17">
    <w:abstractNumId w:val="9"/>
  </w:num>
  <w:num w:numId="18">
    <w:abstractNumId w:val="14"/>
  </w:num>
  <w:num w:numId="19">
    <w:abstractNumId w:val="17"/>
  </w:num>
  <w:num w:numId="20">
    <w:abstractNumId w:val="20"/>
  </w:num>
  <w:num w:numId="21">
    <w:abstractNumId w:val="35"/>
  </w:num>
  <w:num w:numId="22">
    <w:abstractNumId w:val="2"/>
  </w:num>
  <w:num w:numId="23">
    <w:abstractNumId w:val="1"/>
  </w:num>
  <w:num w:numId="24">
    <w:abstractNumId w:val="33"/>
  </w:num>
  <w:num w:numId="25">
    <w:abstractNumId w:val="10"/>
  </w:num>
  <w:num w:numId="26">
    <w:abstractNumId w:val="26"/>
  </w:num>
  <w:num w:numId="27">
    <w:abstractNumId w:val="39"/>
  </w:num>
  <w:num w:numId="28">
    <w:abstractNumId w:val="0"/>
  </w:num>
  <w:num w:numId="29">
    <w:abstractNumId w:val="38"/>
  </w:num>
  <w:num w:numId="30">
    <w:abstractNumId w:val="25"/>
  </w:num>
  <w:num w:numId="31">
    <w:abstractNumId w:val="4"/>
  </w:num>
  <w:num w:numId="32">
    <w:abstractNumId w:val="32"/>
  </w:num>
  <w:num w:numId="33">
    <w:abstractNumId w:val="37"/>
  </w:num>
  <w:num w:numId="34">
    <w:abstractNumId w:val="13"/>
  </w:num>
  <w:num w:numId="35">
    <w:abstractNumId w:val="19"/>
  </w:num>
  <w:num w:numId="36">
    <w:abstractNumId w:val="29"/>
  </w:num>
  <w:num w:numId="37">
    <w:abstractNumId w:val="36"/>
  </w:num>
  <w:num w:numId="38">
    <w:abstractNumId w:val="11"/>
  </w:num>
  <w:num w:numId="39">
    <w:abstractNumId w:val="5"/>
  </w:num>
  <w:num w:numId="40">
    <w:abstractNumId w:val="27"/>
  </w:num>
  <w:num w:numId="41">
    <w:abstractNumId w:val="41"/>
  </w:num>
  <w:num w:numId="42">
    <w:abstractNumId w:val="8"/>
  </w:num>
  <w:num w:numId="4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chettig">
    <w15:presenceInfo w15:providerId="AD" w15:userId="S-1-5-21-2170887790-1714292461-3178927452-872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F3D"/>
    <w:rsid w:val="000073CE"/>
    <w:rsid w:val="00024830"/>
    <w:rsid w:val="0003743D"/>
    <w:rsid w:val="00040DD3"/>
    <w:rsid w:val="00071494"/>
    <w:rsid w:val="0009176E"/>
    <w:rsid w:val="0009644C"/>
    <w:rsid w:val="000A1454"/>
    <w:rsid w:val="000B0304"/>
    <w:rsid w:val="000B452E"/>
    <w:rsid w:val="000F3037"/>
    <w:rsid w:val="000F6BF6"/>
    <w:rsid w:val="000F7F10"/>
    <w:rsid w:val="00100E31"/>
    <w:rsid w:val="001044DA"/>
    <w:rsid w:val="00133788"/>
    <w:rsid w:val="00135B33"/>
    <w:rsid w:val="00140081"/>
    <w:rsid w:val="0018129F"/>
    <w:rsid w:val="00190D6E"/>
    <w:rsid w:val="001C469A"/>
    <w:rsid w:val="001D3F9B"/>
    <w:rsid w:val="001D745D"/>
    <w:rsid w:val="001E0924"/>
    <w:rsid w:val="001F1433"/>
    <w:rsid w:val="002055C3"/>
    <w:rsid w:val="00206173"/>
    <w:rsid w:val="0024698B"/>
    <w:rsid w:val="00255C2B"/>
    <w:rsid w:val="0028765A"/>
    <w:rsid w:val="0028765F"/>
    <w:rsid w:val="002B2820"/>
    <w:rsid w:val="002C6119"/>
    <w:rsid w:val="002C6971"/>
    <w:rsid w:val="002D2104"/>
    <w:rsid w:val="002E5B1C"/>
    <w:rsid w:val="002F277F"/>
    <w:rsid w:val="003272D5"/>
    <w:rsid w:val="003274A4"/>
    <w:rsid w:val="00343714"/>
    <w:rsid w:val="003673ED"/>
    <w:rsid w:val="003807BA"/>
    <w:rsid w:val="0038443D"/>
    <w:rsid w:val="003D1ECD"/>
    <w:rsid w:val="003D67E4"/>
    <w:rsid w:val="0040611A"/>
    <w:rsid w:val="00420174"/>
    <w:rsid w:val="00426734"/>
    <w:rsid w:val="00431E37"/>
    <w:rsid w:val="00435C99"/>
    <w:rsid w:val="00440A98"/>
    <w:rsid w:val="0044367C"/>
    <w:rsid w:val="004478D6"/>
    <w:rsid w:val="0045737B"/>
    <w:rsid w:val="00477185"/>
    <w:rsid w:val="004A31FF"/>
    <w:rsid w:val="004D3A6E"/>
    <w:rsid w:val="004D3E5D"/>
    <w:rsid w:val="004E381E"/>
    <w:rsid w:val="004E5088"/>
    <w:rsid w:val="00503A1C"/>
    <w:rsid w:val="005068E8"/>
    <w:rsid w:val="005147A3"/>
    <w:rsid w:val="00521964"/>
    <w:rsid w:val="00541B09"/>
    <w:rsid w:val="005427B3"/>
    <w:rsid w:val="005637BF"/>
    <w:rsid w:val="00572BAD"/>
    <w:rsid w:val="00592A15"/>
    <w:rsid w:val="00597577"/>
    <w:rsid w:val="005A39D8"/>
    <w:rsid w:val="005B0FF5"/>
    <w:rsid w:val="005B1054"/>
    <w:rsid w:val="005C111E"/>
    <w:rsid w:val="005C588E"/>
    <w:rsid w:val="005D3856"/>
    <w:rsid w:val="005F3D2A"/>
    <w:rsid w:val="0060016A"/>
    <w:rsid w:val="0060657C"/>
    <w:rsid w:val="00632773"/>
    <w:rsid w:val="00642584"/>
    <w:rsid w:val="0067210F"/>
    <w:rsid w:val="00682D66"/>
    <w:rsid w:val="00682F79"/>
    <w:rsid w:val="006E4F7D"/>
    <w:rsid w:val="006F3205"/>
    <w:rsid w:val="006F71E2"/>
    <w:rsid w:val="007002AE"/>
    <w:rsid w:val="00703981"/>
    <w:rsid w:val="00713E86"/>
    <w:rsid w:val="00740323"/>
    <w:rsid w:val="007634DA"/>
    <w:rsid w:val="00773189"/>
    <w:rsid w:val="00783D4B"/>
    <w:rsid w:val="007B157C"/>
    <w:rsid w:val="007B28E6"/>
    <w:rsid w:val="007B766E"/>
    <w:rsid w:val="007C1EE0"/>
    <w:rsid w:val="007C50E4"/>
    <w:rsid w:val="007C5C9B"/>
    <w:rsid w:val="007D20CE"/>
    <w:rsid w:val="007E01D4"/>
    <w:rsid w:val="007E448E"/>
    <w:rsid w:val="007E680F"/>
    <w:rsid w:val="00824AE1"/>
    <w:rsid w:val="00836A47"/>
    <w:rsid w:val="00854E2C"/>
    <w:rsid w:val="00856AE7"/>
    <w:rsid w:val="008746F1"/>
    <w:rsid w:val="00881FBC"/>
    <w:rsid w:val="00884D77"/>
    <w:rsid w:val="008B18ED"/>
    <w:rsid w:val="008B304E"/>
    <w:rsid w:val="008C4DB8"/>
    <w:rsid w:val="008D1695"/>
    <w:rsid w:val="008F3162"/>
    <w:rsid w:val="008F7E2C"/>
    <w:rsid w:val="009129DE"/>
    <w:rsid w:val="00925E0E"/>
    <w:rsid w:val="0093112E"/>
    <w:rsid w:val="009612DC"/>
    <w:rsid w:val="009D2128"/>
    <w:rsid w:val="009F4300"/>
    <w:rsid w:val="009F7456"/>
    <w:rsid w:val="00A064E9"/>
    <w:rsid w:val="00A132AD"/>
    <w:rsid w:val="00A30685"/>
    <w:rsid w:val="00A33726"/>
    <w:rsid w:val="00A34047"/>
    <w:rsid w:val="00A3456A"/>
    <w:rsid w:val="00A57CA1"/>
    <w:rsid w:val="00AC5690"/>
    <w:rsid w:val="00AC6344"/>
    <w:rsid w:val="00AE37B3"/>
    <w:rsid w:val="00AF020F"/>
    <w:rsid w:val="00AF1CD0"/>
    <w:rsid w:val="00AF22FF"/>
    <w:rsid w:val="00AF71AF"/>
    <w:rsid w:val="00B00B6E"/>
    <w:rsid w:val="00B01662"/>
    <w:rsid w:val="00B155F0"/>
    <w:rsid w:val="00B30E73"/>
    <w:rsid w:val="00B33914"/>
    <w:rsid w:val="00B835D6"/>
    <w:rsid w:val="00B91EA0"/>
    <w:rsid w:val="00BB0F51"/>
    <w:rsid w:val="00BB33B1"/>
    <w:rsid w:val="00BC36EB"/>
    <w:rsid w:val="00BC388C"/>
    <w:rsid w:val="00BD2EA2"/>
    <w:rsid w:val="00BD4E93"/>
    <w:rsid w:val="00BE2F35"/>
    <w:rsid w:val="00BF297D"/>
    <w:rsid w:val="00BF64CE"/>
    <w:rsid w:val="00C021E0"/>
    <w:rsid w:val="00C13252"/>
    <w:rsid w:val="00C1377B"/>
    <w:rsid w:val="00C15FAC"/>
    <w:rsid w:val="00C256BB"/>
    <w:rsid w:val="00C25F4E"/>
    <w:rsid w:val="00C269D8"/>
    <w:rsid w:val="00C27663"/>
    <w:rsid w:val="00C53C44"/>
    <w:rsid w:val="00C66BCB"/>
    <w:rsid w:val="00C71D52"/>
    <w:rsid w:val="00C97F84"/>
    <w:rsid w:val="00CB16B3"/>
    <w:rsid w:val="00CB2E2E"/>
    <w:rsid w:val="00CB339B"/>
    <w:rsid w:val="00CD0CFF"/>
    <w:rsid w:val="00CD1B65"/>
    <w:rsid w:val="00CE7020"/>
    <w:rsid w:val="00CE78F4"/>
    <w:rsid w:val="00CF2217"/>
    <w:rsid w:val="00CF521A"/>
    <w:rsid w:val="00D05DE6"/>
    <w:rsid w:val="00D07A30"/>
    <w:rsid w:val="00D16DEE"/>
    <w:rsid w:val="00D24D89"/>
    <w:rsid w:val="00D2587B"/>
    <w:rsid w:val="00D43A3E"/>
    <w:rsid w:val="00D44D98"/>
    <w:rsid w:val="00D74A11"/>
    <w:rsid w:val="00DC028A"/>
    <w:rsid w:val="00DC07F1"/>
    <w:rsid w:val="00DF0760"/>
    <w:rsid w:val="00E17C9C"/>
    <w:rsid w:val="00E24212"/>
    <w:rsid w:val="00E24A2D"/>
    <w:rsid w:val="00E362E6"/>
    <w:rsid w:val="00E42744"/>
    <w:rsid w:val="00E43CD3"/>
    <w:rsid w:val="00E54A83"/>
    <w:rsid w:val="00E97076"/>
    <w:rsid w:val="00EC1B65"/>
    <w:rsid w:val="00EC25EA"/>
    <w:rsid w:val="00F0375B"/>
    <w:rsid w:val="00F11C91"/>
    <w:rsid w:val="00F151C8"/>
    <w:rsid w:val="00F528B8"/>
    <w:rsid w:val="00F5666C"/>
    <w:rsid w:val="00F7319D"/>
    <w:rsid w:val="00F7369B"/>
    <w:rsid w:val="00F77A2B"/>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7263"/>
  <w15:docId w15:val="{B359CCDB-BB99-49C8-A1A4-23CE0849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3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paragraph" w:styleId="NoSpacing">
    <w:name w:val="No Spacing"/>
    <w:uiPriority w:val="1"/>
    <w:qFormat/>
    <w:rsid w:val="009F7456"/>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B835D6"/>
    <w:rPr>
      <w:color w:val="800080" w:themeColor="followedHyperlink"/>
      <w:u w:val="single"/>
    </w:rPr>
  </w:style>
  <w:style w:type="paragraph" w:styleId="Revision">
    <w:name w:val="Revision"/>
    <w:hidden/>
    <w:uiPriority w:val="99"/>
    <w:semiHidden/>
    <w:rsid w:val="00F736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prezi.com/gf73xq4kcbbr/one-health-wearable-device/" TargetMode="External"/><Relationship Id="rId26" Type="http://schemas.openxmlformats.org/officeDocument/2006/relationships/hyperlink" Target="http://usafootball.com/" TargetMode="External"/><Relationship Id="rId3" Type="http://schemas.openxmlformats.org/officeDocument/2006/relationships/settings" Target="settings.xml"/><Relationship Id="rId21" Type="http://schemas.openxmlformats.org/officeDocument/2006/relationships/hyperlink" Target="http://www.ti.com/ww/en/wireless_connectivity/sensortag2015/gettingStarted.html" TargetMode="External"/><Relationship Id="rId34" Type="http://schemas.microsoft.com/office/2011/relationships/people" Target="people.xml"/><Relationship Id="rId7" Type="http://schemas.openxmlformats.org/officeDocument/2006/relationships/hyperlink" Target="http://espn.go.com/espn/otl/story/_/id/8311371/significant-advances-being-made-concussion-research-universities-nationwide" TargetMode="External"/><Relationship Id="rId12" Type="http://schemas.openxmlformats.org/officeDocument/2006/relationships/hyperlink" Target="http://www.champssports.com/product/model:206761/sku:129955&amp;SID=7391&amp;inceptor=1&amp;cm_mmc=SEM-_-PLA-_-Google-_-129955&amp;gclid=CKa9hZeUzMYCFVIbgQodMb0GVg" TargetMode="External"/><Relationship Id="rId17" Type="http://schemas.openxmlformats.org/officeDocument/2006/relationships/hyperlink" Target="http://usafootball.com/football-basics" TargetMode="External"/><Relationship Id="rId25" Type="http://schemas.openxmlformats.org/officeDocument/2006/relationships/hyperlink" Target="http://assistonehealth.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sparkfun.com/tutorials/313" TargetMode="External"/><Relationship Id="rId29" Type="http://schemas.openxmlformats.org/officeDocument/2006/relationships/hyperlink" Target="http://daqri.com/project/anatomy-4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fox8.com/2014/08/21/wake-forest-university-studying-youth-football-helmets/" TargetMode="External"/><Relationship Id="rId24" Type="http://schemas.openxmlformats.org/officeDocument/2006/relationships/hyperlink" Target="http://www.onehealthinitiative.com/index.php"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assistonehealth.com/" TargetMode="External"/><Relationship Id="rId28" Type="http://schemas.openxmlformats.org/officeDocument/2006/relationships/hyperlink" Target="https://www.arduino.cc/" TargetMode="External"/><Relationship Id="rId10" Type="http://schemas.openxmlformats.org/officeDocument/2006/relationships/hyperlink" Target="http://tbicenter.unc.edu/index.html" TargetMode="External"/><Relationship Id="rId19" Type="http://schemas.openxmlformats.org/officeDocument/2006/relationships/hyperlink" Target="http://usatoday30.usatoday.com/sports/story/2011-11-23/UNC-professor-battles-concussions-through-research/51337506/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llege.unc.edu/2011/09/22/unc-concussion-researcher-named-macarthur-fellow/" TargetMode="External"/><Relationship Id="rId14" Type="http://schemas.openxmlformats.org/officeDocument/2006/relationships/image" Target="media/image2.jpeg"/><Relationship Id="rId22" Type="http://schemas.openxmlformats.org/officeDocument/2006/relationships/hyperlink" Target="https://prezi.com/gf73xq4kcbbr/one-health-wearable-device/" TargetMode="External"/><Relationship Id="rId27" Type="http://schemas.openxmlformats.org/officeDocument/2006/relationships/hyperlink" Target="http://tbicenter.unc.edu/" TargetMode="External"/><Relationship Id="rId30" Type="http://schemas.openxmlformats.org/officeDocument/2006/relationships/hyperlink" Target="mailto:dmccoy@wcpss.net" TargetMode="External"/><Relationship Id="rId35" Type="http://schemas.openxmlformats.org/officeDocument/2006/relationships/theme" Target="theme/theme1.xml"/><Relationship Id="rId8" Type="http://schemas.openxmlformats.org/officeDocument/2006/relationships/hyperlink" Target="http://www.wralsportsfan.com/football/video/12110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3</cp:revision>
  <cp:lastPrinted>2015-09-23T11:45:00Z</cp:lastPrinted>
  <dcterms:created xsi:type="dcterms:W3CDTF">2016-05-04T20:53:00Z</dcterms:created>
  <dcterms:modified xsi:type="dcterms:W3CDTF">2016-07-28T14:26:00Z</dcterms:modified>
</cp:coreProperties>
</file>