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542"/>
        <w:gridCol w:w="4017"/>
        <w:gridCol w:w="4017"/>
      </w:tblGrid>
      <w:tr w:rsidR="00F528B8" w:rsidRPr="004E10C9" w:rsidTr="00000F3D">
        <w:tc>
          <w:tcPr>
            <w:tcW w:w="808" w:type="pct"/>
          </w:tcPr>
          <w:p w:rsidR="00F528B8" w:rsidRPr="004E10C9" w:rsidRDefault="00C914CB" w:rsidP="00C914CB">
            <w:pPr>
              <w:spacing w:before="120" w:after="120"/>
              <w:ind w:left="-18" w:firstLine="18"/>
              <w:rPr>
                <w:rFonts w:ascii="Arial" w:eastAsia="Times New Roman" w:hAnsi="Arial" w:cs="Arial"/>
                <w:b/>
              </w:rPr>
            </w:pPr>
            <w:r w:rsidRPr="004E10C9">
              <w:rPr>
                <w:rFonts w:ascii="Arial" w:eastAsia="Times New Roman" w:hAnsi="Arial" w:cs="Arial"/>
                <w:b/>
              </w:rPr>
              <w:t>Title</w:t>
            </w:r>
          </w:p>
        </w:tc>
        <w:tc>
          <w:tcPr>
            <w:tcW w:w="4192" w:type="pct"/>
            <w:gridSpan w:val="2"/>
          </w:tcPr>
          <w:p w:rsidR="00F528B8" w:rsidRPr="004E10C9" w:rsidRDefault="00C914CB" w:rsidP="00F81FDE">
            <w:pPr>
              <w:spacing w:before="120" w:after="120"/>
              <w:rPr>
                <w:rFonts w:ascii="Arial" w:eastAsia="Times New Roman" w:hAnsi="Arial" w:cs="Arial"/>
                <w:b/>
                <w:i/>
              </w:rPr>
            </w:pPr>
            <w:r w:rsidRPr="004E10C9">
              <w:rPr>
                <w:rFonts w:ascii="Arial" w:eastAsia="Times New Roman" w:hAnsi="Arial" w:cs="Arial"/>
              </w:rPr>
              <w:t>Making ¢</w:t>
            </w:r>
            <w:proofErr w:type="spellStart"/>
            <w:r w:rsidRPr="004E10C9">
              <w:rPr>
                <w:rFonts w:ascii="Arial" w:eastAsia="Times New Roman" w:hAnsi="Arial" w:cs="Arial"/>
              </w:rPr>
              <w:t>ents</w:t>
            </w:r>
            <w:proofErr w:type="spellEnd"/>
            <w:r w:rsidRPr="004E10C9">
              <w:rPr>
                <w:rFonts w:ascii="Arial" w:eastAsia="Times New Roman" w:hAnsi="Arial" w:cs="Arial"/>
              </w:rPr>
              <w:t xml:space="preserve"> of Financial Literacy</w:t>
            </w:r>
            <w:ins w:id="0" w:author="Emmalea Couch" w:date="2015-06-23T10:35:00Z">
              <w:r w:rsidRPr="004E10C9">
                <w:rPr>
                  <w:rFonts w:ascii="Arial" w:eastAsia="Times New Roman" w:hAnsi="Arial" w:cs="Arial"/>
                </w:rPr>
                <w:t xml:space="preserve"> </w:t>
              </w:r>
            </w:ins>
          </w:p>
        </w:tc>
      </w:tr>
      <w:tr w:rsidR="00F528B8" w:rsidRPr="004E10C9" w:rsidTr="00000F3D">
        <w:tc>
          <w:tcPr>
            <w:tcW w:w="808" w:type="pct"/>
          </w:tcPr>
          <w:p w:rsidR="00F528B8" w:rsidRPr="004E10C9" w:rsidRDefault="006538E7" w:rsidP="00F81FDE">
            <w:pPr>
              <w:spacing w:before="120" w:after="120"/>
              <w:rPr>
                <w:rFonts w:ascii="Arial" w:eastAsia="Times New Roman" w:hAnsi="Arial" w:cs="Arial"/>
                <w:b/>
              </w:rPr>
            </w:pPr>
            <w:r w:rsidRPr="004E10C9">
              <w:rPr>
                <w:rFonts w:ascii="Arial" w:eastAsia="Times New Roman" w:hAnsi="Arial" w:cs="Arial"/>
                <w:b/>
              </w:rPr>
              <w:t>Introduction</w:t>
            </w:r>
          </w:p>
          <w:p w:rsidR="00F528B8" w:rsidRPr="004E10C9" w:rsidRDefault="00F528B8" w:rsidP="00F81FDE">
            <w:pPr>
              <w:spacing w:before="120" w:after="120"/>
              <w:rPr>
                <w:rFonts w:ascii="Arial" w:eastAsia="Times New Roman" w:hAnsi="Arial" w:cs="Arial"/>
                <w:b/>
              </w:rPr>
            </w:pPr>
          </w:p>
        </w:tc>
        <w:tc>
          <w:tcPr>
            <w:tcW w:w="4192" w:type="pct"/>
            <w:gridSpan w:val="2"/>
          </w:tcPr>
          <w:p w:rsidR="00F528B8" w:rsidRPr="004E10C9" w:rsidRDefault="006538E7" w:rsidP="00F81FDE">
            <w:pPr>
              <w:spacing w:before="120" w:after="120"/>
              <w:rPr>
                <w:rFonts w:ascii="Arial" w:eastAsia="Times New Roman" w:hAnsi="Arial" w:cs="Arial"/>
              </w:rPr>
            </w:pPr>
            <w:r w:rsidRPr="004E10C9">
              <w:rPr>
                <w:rFonts w:ascii="Arial" w:eastAsia="Times New Roman" w:hAnsi="Arial" w:cs="Arial"/>
              </w:rPr>
              <w:t>During the past decade, a financial recession swept across the nation. While media reports indicate that the national economy is recovering, little has been done in the public school systems to address building financial literacy in students. In fact, only four states in the nation require a minimum of one semester of a financial education course for graduation. North Carolina does not require such a course, though it does attempt to build some financial literacy objectives into the curriculum for math courses.</w:t>
            </w:r>
          </w:p>
          <w:p w:rsidR="006538E7" w:rsidRPr="004E10C9" w:rsidRDefault="006538E7" w:rsidP="00324ACC">
            <w:pPr>
              <w:spacing w:before="120" w:after="120"/>
              <w:rPr>
                <w:rFonts w:ascii="Arial" w:eastAsia="Times New Roman" w:hAnsi="Arial" w:cs="Arial"/>
              </w:rPr>
            </w:pPr>
            <w:r w:rsidRPr="004E10C9">
              <w:rPr>
                <w:rFonts w:ascii="Arial" w:eastAsia="Times New Roman" w:hAnsi="Arial" w:cs="Arial"/>
              </w:rPr>
              <w:t xml:space="preserve">In the vacuum created by the lack of course-requirements, financial institutions like Coastal Federal Credit Union are reaching out </w:t>
            </w:r>
            <w:r w:rsidR="00324ACC" w:rsidRPr="004E10C9">
              <w:rPr>
                <w:rFonts w:ascii="Arial" w:eastAsia="Times New Roman" w:hAnsi="Arial" w:cs="Arial"/>
              </w:rPr>
              <w:t xml:space="preserve">to </w:t>
            </w:r>
            <w:r w:rsidRPr="004E10C9">
              <w:rPr>
                <w:rFonts w:ascii="Arial" w:eastAsia="Times New Roman" w:hAnsi="Arial" w:cs="Arial"/>
              </w:rPr>
              <w:t xml:space="preserve">communities to </w:t>
            </w:r>
            <w:r w:rsidR="00324ACC" w:rsidRPr="004E10C9">
              <w:rPr>
                <w:rFonts w:ascii="Arial" w:eastAsia="Times New Roman" w:hAnsi="Arial" w:cs="Arial"/>
              </w:rPr>
              <w:t>young people</w:t>
            </w:r>
            <w:r w:rsidRPr="004E10C9">
              <w:rPr>
                <w:rFonts w:ascii="Arial" w:eastAsia="Times New Roman" w:hAnsi="Arial" w:cs="Arial"/>
              </w:rPr>
              <w:t xml:space="preserve">. This curriculum is designed for use in such small-group settings. </w:t>
            </w:r>
            <w:r w:rsidR="00324ACC" w:rsidRPr="004E10C9">
              <w:rPr>
                <w:rFonts w:ascii="Arial" w:eastAsia="Times New Roman" w:hAnsi="Arial" w:cs="Arial"/>
              </w:rPr>
              <w:t>This lesson is designed to introduce students to budgeting in a three-hour course.</w:t>
            </w:r>
          </w:p>
        </w:tc>
      </w:tr>
      <w:tr w:rsidR="00783D4B" w:rsidRPr="004E10C9" w:rsidTr="00000F3D">
        <w:tc>
          <w:tcPr>
            <w:tcW w:w="808" w:type="pct"/>
          </w:tcPr>
          <w:p w:rsidR="00783D4B" w:rsidRPr="004E10C9" w:rsidRDefault="00A33726" w:rsidP="006538E7">
            <w:pPr>
              <w:spacing w:before="120" w:after="120"/>
              <w:rPr>
                <w:rFonts w:ascii="Arial" w:eastAsia="Times New Roman" w:hAnsi="Arial" w:cs="Arial"/>
                <w:b/>
              </w:rPr>
            </w:pPr>
            <w:r w:rsidRPr="004E10C9">
              <w:rPr>
                <w:rFonts w:ascii="Arial" w:hAnsi="Arial" w:cs="Arial"/>
              </w:rPr>
              <w:br w:type="page"/>
            </w:r>
            <w:r w:rsidR="00783D4B" w:rsidRPr="004E10C9">
              <w:rPr>
                <w:rFonts w:ascii="Arial" w:eastAsia="Times New Roman" w:hAnsi="Arial" w:cs="Arial"/>
                <w:b/>
              </w:rPr>
              <w:t xml:space="preserve">Curriculum Alignment </w:t>
            </w:r>
          </w:p>
        </w:tc>
        <w:tc>
          <w:tcPr>
            <w:tcW w:w="4192" w:type="pct"/>
            <w:gridSpan w:val="2"/>
          </w:tcPr>
          <w:p w:rsidR="00783D4B" w:rsidRPr="004E10C9" w:rsidRDefault="006538E7" w:rsidP="00E0449B">
            <w:pPr>
              <w:spacing w:before="120" w:after="240"/>
              <w:rPr>
                <w:rFonts w:ascii="Arial" w:hAnsi="Arial" w:cs="Arial"/>
                <w:sz w:val="4"/>
              </w:rPr>
            </w:pPr>
            <w:r w:rsidRPr="004E10C9">
              <w:rPr>
                <w:rFonts w:ascii="Arial" w:hAnsi="Arial" w:cs="Arial"/>
              </w:rPr>
              <w:t xml:space="preserve">North Carolina Essential Standards Occupational Course of Study—Financial Management </w:t>
            </w:r>
          </w:p>
          <w:tbl>
            <w:tblPr>
              <w:tblStyle w:val="TableGrid"/>
              <w:tblW w:w="0" w:type="auto"/>
              <w:tblLook w:val="04A0" w:firstRow="1" w:lastRow="0" w:firstColumn="1" w:lastColumn="0" w:noHBand="0" w:noVBand="1"/>
            </w:tblPr>
            <w:tblGrid>
              <w:gridCol w:w="883"/>
              <w:gridCol w:w="1705"/>
              <w:gridCol w:w="5215"/>
            </w:tblGrid>
            <w:tr w:rsidR="0065385F" w:rsidRPr="004E10C9" w:rsidTr="003F4B00">
              <w:trPr>
                <w:cantSplit/>
                <w:trHeight w:val="1134"/>
              </w:trPr>
              <w:tc>
                <w:tcPr>
                  <w:tcW w:w="883" w:type="dxa"/>
                </w:tcPr>
                <w:p w:rsidR="006538E7" w:rsidRPr="004E10C9" w:rsidRDefault="0065385F" w:rsidP="0065385F">
                  <w:pPr>
                    <w:pStyle w:val="NoSpacing"/>
                    <w:rPr>
                      <w:rFonts w:ascii="Arial" w:hAnsi="Arial" w:cs="Arial"/>
                    </w:rPr>
                  </w:pPr>
                  <w:r w:rsidRPr="004E10C9">
                    <w:rPr>
                      <w:rFonts w:ascii="Arial" w:hAnsi="Arial" w:cs="Arial"/>
                    </w:rPr>
                    <w:t>OFM.1</w:t>
                  </w:r>
                </w:p>
              </w:tc>
              <w:tc>
                <w:tcPr>
                  <w:tcW w:w="1705" w:type="dxa"/>
                </w:tcPr>
                <w:p w:rsidR="006538E7" w:rsidRPr="004E10C9" w:rsidRDefault="006538E7" w:rsidP="0065385F">
                  <w:pPr>
                    <w:pStyle w:val="NoSpacing"/>
                    <w:rPr>
                      <w:rFonts w:ascii="Arial" w:hAnsi="Arial" w:cs="Arial"/>
                    </w:rPr>
                  </w:pPr>
                  <w:r w:rsidRPr="004E10C9">
                    <w:rPr>
                      <w:rFonts w:ascii="Arial" w:hAnsi="Arial" w:cs="Arial"/>
                    </w:rPr>
                    <w:t>Understand personal financial planning.</w:t>
                  </w:r>
                </w:p>
              </w:tc>
              <w:tc>
                <w:tcPr>
                  <w:tcW w:w="5215" w:type="dxa"/>
                </w:tcPr>
                <w:p w:rsidR="0065385F" w:rsidRPr="004E10C9" w:rsidRDefault="006538E7" w:rsidP="0065385F">
                  <w:pPr>
                    <w:pStyle w:val="NoSpacing"/>
                    <w:rPr>
                      <w:rFonts w:ascii="Arial" w:hAnsi="Arial" w:cs="Arial"/>
                    </w:rPr>
                  </w:pPr>
                  <w:r w:rsidRPr="004E10C9">
                    <w:rPr>
                      <w:rFonts w:ascii="Arial" w:hAnsi="Arial" w:cs="Arial"/>
                    </w:rPr>
                    <w:t xml:space="preserve">OFM.1.1 Identify steps in financial planning. </w:t>
                  </w:r>
                </w:p>
                <w:p w:rsidR="0065385F" w:rsidRPr="004E10C9" w:rsidRDefault="006538E7" w:rsidP="0065385F">
                  <w:pPr>
                    <w:pStyle w:val="NoSpacing"/>
                    <w:rPr>
                      <w:rFonts w:ascii="Arial" w:hAnsi="Arial" w:cs="Arial"/>
                    </w:rPr>
                  </w:pPr>
                  <w:r w:rsidRPr="004E10C9">
                    <w:rPr>
                      <w:rFonts w:ascii="Arial" w:hAnsi="Arial" w:cs="Arial"/>
                    </w:rPr>
                    <w:t xml:space="preserve">OFM.1.2 Compare personal and family needs versus wants. </w:t>
                  </w:r>
                </w:p>
                <w:p w:rsidR="0065385F" w:rsidRPr="004E10C9" w:rsidRDefault="006538E7" w:rsidP="0065385F">
                  <w:pPr>
                    <w:pStyle w:val="NoSpacing"/>
                    <w:rPr>
                      <w:rFonts w:ascii="Arial" w:hAnsi="Arial" w:cs="Arial"/>
                    </w:rPr>
                  </w:pPr>
                  <w:r w:rsidRPr="004E10C9">
                    <w:rPr>
                      <w:rFonts w:ascii="Arial" w:hAnsi="Arial" w:cs="Arial"/>
                    </w:rPr>
                    <w:t xml:space="preserve">OFM.1.3 Identify various sources of income. </w:t>
                  </w:r>
                </w:p>
                <w:p w:rsidR="0065385F" w:rsidRPr="004E10C9" w:rsidRDefault="006538E7" w:rsidP="0065385F">
                  <w:pPr>
                    <w:pStyle w:val="NoSpacing"/>
                    <w:rPr>
                      <w:rFonts w:ascii="Arial" w:hAnsi="Arial" w:cs="Arial"/>
                    </w:rPr>
                  </w:pPr>
                  <w:r w:rsidRPr="004E10C9">
                    <w:rPr>
                      <w:rFonts w:ascii="Arial" w:hAnsi="Arial" w:cs="Arial"/>
                    </w:rPr>
                    <w:t xml:space="preserve">OFM.1.4 Compare fixed, variable, and periodic expenses. </w:t>
                  </w:r>
                </w:p>
                <w:p w:rsidR="006538E7" w:rsidRPr="004E10C9" w:rsidRDefault="006538E7" w:rsidP="0065385F">
                  <w:pPr>
                    <w:pStyle w:val="NoSpacing"/>
                    <w:rPr>
                      <w:rFonts w:ascii="Arial" w:hAnsi="Arial" w:cs="Arial"/>
                    </w:rPr>
                  </w:pPr>
                  <w:r w:rsidRPr="004E10C9">
                    <w:rPr>
                      <w:rFonts w:ascii="Arial" w:hAnsi="Arial" w:cs="Arial"/>
                    </w:rPr>
                    <w:t xml:space="preserve">OFM.1.5 Identify income and expenses to prepare a budget. </w:t>
                  </w:r>
                </w:p>
              </w:tc>
            </w:tr>
          </w:tbl>
          <w:p w:rsidR="00783D4B" w:rsidRPr="004E10C9" w:rsidRDefault="003F4B00" w:rsidP="00F81FDE">
            <w:pPr>
              <w:spacing w:before="120" w:after="120"/>
              <w:rPr>
                <w:rFonts w:ascii="Arial" w:eastAsia="Times New Roman" w:hAnsi="Arial" w:cs="Arial"/>
              </w:rPr>
            </w:pPr>
            <w:r w:rsidRPr="004E10C9">
              <w:rPr>
                <w:rFonts w:ascii="Arial" w:eastAsia="Times New Roman" w:hAnsi="Arial" w:cs="Arial"/>
              </w:rPr>
              <w:t xml:space="preserve">North Carolina Essential Standards – Social Studies - </w:t>
            </w:r>
            <w:r w:rsidR="004E10C9" w:rsidRPr="004E10C9">
              <w:rPr>
                <w:rFonts w:ascii="Arial" w:hAnsi="Arial" w:cs="Arial"/>
              </w:rPr>
              <w:t>American History: The Founding Principles, Civics And Economics</w:t>
            </w:r>
          </w:p>
          <w:tbl>
            <w:tblPr>
              <w:tblStyle w:val="TableGrid"/>
              <w:tblW w:w="0" w:type="auto"/>
              <w:tblLook w:val="04A0" w:firstRow="1" w:lastRow="0" w:firstColumn="1" w:lastColumn="0" w:noHBand="0" w:noVBand="1"/>
            </w:tblPr>
            <w:tblGrid>
              <w:gridCol w:w="1083"/>
              <w:gridCol w:w="2140"/>
              <w:gridCol w:w="4585"/>
            </w:tblGrid>
            <w:tr w:rsidR="003F4B00" w:rsidRPr="004E10C9" w:rsidTr="004E10C9">
              <w:tc>
                <w:tcPr>
                  <w:tcW w:w="1083" w:type="dxa"/>
                </w:tcPr>
                <w:p w:rsidR="003F4B00" w:rsidRPr="004E10C9" w:rsidRDefault="003F4B00" w:rsidP="00F81FDE">
                  <w:pPr>
                    <w:spacing w:before="120" w:after="120"/>
                    <w:rPr>
                      <w:rFonts w:ascii="Arial" w:eastAsia="Times New Roman" w:hAnsi="Arial" w:cs="Arial"/>
                    </w:rPr>
                  </w:pPr>
                  <w:r w:rsidRPr="004E10C9">
                    <w:rPr>
                      <w:rFonts w:ascii="Arial" w:hAnsi="Arial" w:cs="Arial"/>
                    </w:rPr>
                    <w:t>CE.PFL.1</w:t>
                  </w:r>
                </w:p>
              </w:tc>
              <w:tc>
                <w:tcPr>
                  <w:tcW w:w="2140" w:type="dxa"/>
                </w:tcPr>
                <w:p w:rsidR="003F4B00" w:rsidRPr="004E10C9" w:rsidRDefault="003F4B00" w:rsidP="00F81FDE">
                  <w:pPr>
                    <w:spacing w:before="120" w:after="120"/>
                    <w:rPr>
                      <w:rFonts w:ascii="Arial" w:eastAsia="Times New Roman" w:hAnsi="Arial" w:cs="Arial"/>
                    </w:rPr>
                  </w:pPr>
                  <w:r w:rsidRPr="004E10C9">
                    <w:rPr>
                      <w:rFonts w:ascii="Arial" w:hAnsi="Arial" w:cs="Arial"/>
                    </w:rPr>
                    <w:t>Analyze the concepts and factors that enable individuals to make informed financial decisions for effective resource planning.</w:t>
                  </w:r>
                </w:p>
              </w:tc>
              <w:tc>
                <w:tcPr>
                  <w:tcW w:w="4585" w:type="dxa"/>
                </w:tcPr>
                <w:p w:rsidR="003F4B00" w:rsidRPr="004E10C9" w:rsidRDefault="003F4B00" w:rsidP="003F4B00">
                  <w:pPr>
                    <w:spacing w:before="120" w:after="120"/>
                    <w:rPr>
                      <w:rFonts w:ascii="Arial" w:eastAsia="Times New Roman" w:hAnsi="Arial" w:cs="Arial"/>
                    </w:rPr>
                  </w:pPr>
                  <w:r w:rsidRPr="004E10C9">
                    <w:rPr>
                      <w:rFonts w:ascii="Arial" w:hAnsi="Arial" w:cs="Arial"/>
                    </w:rPr>
                    <w:t>FP.PFL.1.2</w:t>
                  </w:r>
                  <w:r w:rsidRPr="004E10C9">
                    <w:rPr>
                      <w:rFonts w:ascii="Arial" w:hAnsi="Arial" w:cs="Arial"/>
                    </w:rPr>
                    <w:t xml:space="preserve"> </w:t>
                  </w:r>
                  <w:r w:rsidRPr="004E10C9">
                    <w:rPr>
                      <w:rFonts w:ascii="Arial" w:hAnsi="Arial" w:cs="Arial"/>
                    </w:rPr>
                    <w:t>Explain how fiscally responsible individuals create and manage a personal budget that is inclusive of income, taxes, gross and net pay, giving, fixed and variable expenses and retirement (e.g., budget, financial plan, money management, saving and investing plan, etc.).</w:t>
                  </w:r>
                </w:p>
              </w:tc>
            </w:tr>
          </w:tbl>
          <w:p w:rsidR="003F4B00" w:rsidRPr="004E10C9" w:rsidRDefault="003F4B00" w:rsidP="00F81FDE">
            <w:pPr>
              <w:spacing w:before="120" w:after="120"/>
              <w:rPr>
                <w:rFonts w:ascii="Arial" w:eastAsia="Times New Roman" w:hAnsi="Arial" w:cs="Arial"/>
              </w:rPr>
            </w:pPr>
          </w:p>
        </w:tc>
      </w:tr>
      <w:tr w:rsidR="00F528B8" w:rsidRPr="004E10C9" w:rsidTr="00000F3D">
        <w:tc>
          <w:tcPr>
            <w:tcW w:w="808" w:type="pct"/>
          </w:tcPr>
          <w:p w:rsidR="00F528B8" w:rsidRPr="004E10C9" w:rsidRDefault="0065385F" w:rsidP="0065385F">
            <w:pPr>
              <w:spacing w:before="120" w:after="120"/>
              <w:rPr>
                <w:rFonts w:ascii="Arial" w:eastAsia="Times New Roman" w:hAnsi="Arial" w:cs="Arial"/>
                <w:b/>
              </w:rPr>
            </w:pPr>
            <w:r w:rsidRPr="004E10C9">
              <w:rPr>
                <w:rFonts w:ascii="Arial" w:eastAsia="Times New Roman" w:hAnsi="Arial" w:cs="Arial"/>
                <w:b/>
              </w:rPr>
              <w:t xml:space="preserve">Learning Outcomes </w:t>
            </w:r>
          </w:p>
        </w:tc>
        <w:tc>
          <w:tcPr>
            <w:tcW w:w="4192" w:type="pct"/>
            <w:gridSpan w:val="2"/>
          </w:tcPr>
          <w:p w:rsidR="0065385F" w:rsidRPr="004E10C9" w:rsidRDefault="0065385F" w:rsidP="0065385F">
            <w:pPr>
              <w:rPr>
                <w:rFonts w:ascii="Arial" w:eastAsia="Times New Roman" w:hAnsi="Arial" w:cs="Arial"/>
              </w:rPr>
            </w:pPr>
            <w:r w:rsidRPr="004E10C9">
              <w:rPr>
                <w:rFonts w:ascii="Arial" w:eastAsia="Times New Roman" w:hAnsi="Arial" w:cs="Arial"/>
              </w:rPr>
              <w:t>Participants will understand the importance of keeping and maintaining a budget.</w:t>
            </w:r>
          </w:p>
          <w:p w:rsidR="00F528B8" w:rsidRPr="004E10C9" w:rsidRDefault="0065385F" w:rsidP="00713E86">
            <w:pPr>
              <w:rPr>
                <w:rFonts w:ascii="Arial" w:eastAsia="Times New Roman" w:hAnsi="Arial" w:cs="Arial"/>
              </w:rPr>
            </w:pPr>
            <w:r w:rsidRPr="004E10C9">
              <w:rPr>
                <w:rFonts w:ascii="Arial" w:eastAsia="Times New Roman" w:hAnsi="Arial" w:cs="Arial"/>
              </w:rPr>
              <w:t xml:space="preserve">Participants will understand the vocabulary related to </w:t>
            </w:r>
            <w:r w:rsidR="00324ACC" w:rsidRPr="004E10C9">
              <w:rPr>
                <w:rFonts w:ascii="Arial" w:eastAsia="Times New Roman" w:hAnsi="Arial" w:cs="Arial"/>
              </w:rPr>
              <w:t>budgeting</w:t>
            </w:r>
            <w:r w:rsidRPr="004E10C9">
              <w:rPr>
                <w:rFonts w:ascii="Arial" w:eastAsia="Times New Roman" w:hAnsi="Arial" w:cs="Arial"/>
              </w:rPr>
              <w:t>.</w:t>
            </w:r>
          </w:p>
          <w:p w:rsidR="0065385F" w:rsidRPr="004E10C9" w:rsidRDefault="0065385F" w:rsidP="0065385F">
            <w:pPr>
              <w:rPr>
                <w:rFonts w:ascii="Arial" w:eastAsia="Times New Roman" w:hAnsi="Arial" w:cs="Arial"/>
              </w:rPr>
            </w:pPr>
            <w:r w:rsidRPr="004E10C9">
              <w:rPr>
                <w:rFonts w:ascii="Arial" w:eastAsia="Times New Roman" w:hAnsi="Arial" w:cs="Arial"/>
              </w:rPr>
              <w:t>Participants will anticipate future financial needs.</w:t>
            </w:r>
          </w:p>
          <w:p w:rsidR="0065385F" w:rsidRPr="004E10C9" w:rsidRDefault="0065385F" w:rsidP="00713E86">
            <w:pPr>
              <w:rPr>
                <w:rFonts w:ascii="Arial" w:eastAsia="Times New Roman" w:hAnsi="Arial" w:cs="Arial"/>
              </w:rPr>
            </w:pPr>
            <w:r w:rsidRPr="004E10C9">
              <w:rPr>
                <w:rFonts w:ascii="Arial" w:eastAsia="Times New Roman" w:hAnsi="Arial" w:cs="Arial"/>
              </w:rPr>
              <w:t>Participants will create S.M.A.R.T.</w:t>
            </w:r>
            <w:r w:rsidR="00D20829" w:rsidRPr="004E10C9">
              <w:rPr>
                <w:rFonts w:ascii="Arial" w:eastAsia="Times New Roman" w:hAnsi="Arial" w:cs="Arial"/>
              </w:rPr>
              <w:t xml:space="preserve"> (specific, measurable, action-oriented, realistic, </w:t>
            </w:r>
            <w:proofErr w:type="gramStart"/>
            <w:r w:rsidR="00D20829" w:rsidRPr="004E10C9">
              <w:rPr>
                <w:rFonts w:ascii="Arial" w:eastAsia="Times New Roman" w:hAnsi="Arial" w:cs="Arial"/>
              </w:rPr>
              <w:t>time</w:t>
            </w:r>
            <w:proofErr w:type="gramEnd"/>
            <w:r w:rsidR="00D20829" w:rsidRPr="004E10C9">
              <w:rPr>
                <w:rFonts w:ascii="Arial" w:eastAsia="Times New Roman" w:hAnsi="Arial" w:cs="Arial"/>
              </w:rPr>
              <w:t>-based)</w:t>
            </w:r>
            <w:r w:rsidRPr="004E10C9">
              <w:rPr>
                <w:rFonts w:ascii="Arial" w:eastAsia="Times New Roman" w:hAnsi="Arial" w:cs="Arial"/>
              </w:rPr>
              <w:t xml:space="preserve"> goals related to saving for large purchases.</w:t>
            </w:r>
          </w:p>
          <w:p w:rsidR="00D20829" w:rsidRPr="004E10C9" w:rsidRDefault="0065385F" w:rsidP="00713E86">
            <w:pPr>
              <w:rPr>
                <w:rFonts w:ascii="Arial" w:eastAsia="Times New Roman" w:hAnsi="Arial" w:cs="Arial"/>
              </w:rPr>
            </w:pPr>
            <w:r w:rsidRPr="004E10C9">
              <w:rPr>
                <w:rFonts w:ascii="Arial" w:eastAsia="Times New Roman" w:hAnsi="Arial" w:cs="Arial"/>
              </w:rPr>
              <w:t>Participants will reflect on financial decisions considering wants v</w:t>
            </w:r>
            <w:r w:rsidR="00324ACC" w:rsidRPr="004E10C9">
              <w:rPr>
                <w:rFonts w:ascii="Arial" w:eastAsia="Times New Roman" w:hAnsi="Arial" w:cs="Arial"/>
              </w:rPr>
              <w:t>s</w:t>
            </w:r>
            <w:r w:rsidRPr="004E10C9">
              <w:rPr>
                <w:rFonts w:ascii="Arial" w:eastAsia="Times New Roman" w:hAnsi="Arial" w:cs="Arial"/>
              </w:rPr>
              <w:t>. needs</w:t>
            </w:r>
            <w:r w:rsidR="00D20829" w:rsidRPr="004E10C9">
              <w:rPr>
                <w:rFonts w:ascii="Arial" w:eastAsia="Times New Roman" w:hAnsi="Arial" w:cs="Arial"/>
              </w:rPr>
              <w:t>.</w:t>
            </w:r>
          </w:p>
          <w:p w:rsidR="0065385F" w:rsidRPr="004E10C9" w:rsidRDefault="00D20829" w:rsidP="00713E86">
            <w:pPr>
              <w:rPr>
                <w:rFonts w:ascii="Arial" w:eastAsia="Times New Roman" w:hAnsi="Arial" w:cs="Arial"/>
              </w:rPr>
            </w:pPr>
            <w:r w:rsidRPr="004E10C9">
              <w:rPr>
                <w:rFonts w:ascii="Arial" w:eastAsia="Times New Roman" w:hAnsi="Arial" w:cs="Arial"/>
              </w:rPr>
              <w:t>Participants will consider financial decisions considering</w:t>
            </w:r>
            <w:r w:rsidR="0065385F" w:rsidRPr="004E10C9">
              <w:rPr>
                <w:rFonts w:ascii="Arial" w:eastAsia="Times New Roman" w:hAnsi="Arial" w:cs="Arial"/>
              </w:rPr>
              <w:t xml:space="preserve"> immediate v</w:t>
            </w:r>
            <w:r w:rsidR="00324ACC" w:rsidRPr="004E10C9">
              <w:rPr>
                <w:rFonts w:ascii="Arial" w:eastAsia="Times New Roman" w:hAnsi="Arial" w:cs="Arial"/>
              </w:rPr>
              <w:t>s</w:t>
            </w:r>
            <w:r w:rsidR="0065385F" w:rsidRPr="004E10C9">
              <w:rPr>
                <w:rFonts w:ascii="Arial" w:eastAsia="Times New Roman" w:hAnsi="Arial" w:cs="Arial"/>
              </w:rPr>
              <w:t>. long-term timeframes.</w:t>
            </w:r>
          </w:p>
          <w:p w:rsidR="0065385F" w:rsidRPr="004E10C9" w:rsidRDefault="0065385F" w:rsidP="00713E86">
            <w:pPr>
              <w:rPr>
                <w:rFonts w:ascii="Arial" w:eastAsia="Times New Roman" w:hAnsi="Arial" w:cs="Arial"/>
              </w:rPr>
            </w:pPr>
            <w:r w:rsidRPr="004E10C9">
              <w:rPr>
                <w:rFonts w:ascii="Arial" w:eastAsia="Times New Roman" w:hAnsi="Arial" w:cs="Arial"/>
              </w:rPr>
              <w:t>Participants will receive tools that lead to changes in action with regards to financial responsibility.</w:t>
            </w:r>
          </w:p>
        </w:tc>
      </w:tr>
      <w:tr w:rsidR="00F528B8" w:rsidRPr="004E10C9" w:rsidTr="004E10C9">
        <w:tc>
          <w:tcPr>
            <w:tcW w:w="808" w:type="pct"/>
            <w:tcBorders>
              <w:bottom w:val="single" w:sz="4" w:space="0" w:color="auto"/>
            </w:tcBorders>
          </w:tcPr>
          <w:p w:rsidR="00F528B8" w:rsidRPr="004E10C9" w:rsidRDefault="00F528B8" w:rsidP="00AA196D">
            <w:pPr>
              <w:spacing w:before="120" w:after="120"/>
              <w:rPr>
                <w:rFonts w:ascii="Arial" w:eastAsia="Times New Roman" w:hAnsi="Arial" w:cs="Arial"/>
                <w:b/>
              </w:rPr>
            </w:pPr>
            <w:r w:rsidRPr="004E10C9">
              <w:rPr>
                <w:rFonts w:ascii="Arial" w:eastAsia="Times New Roman" w:hAnsi="Arial" w:cs="Arial"/>
                <w:b/>
              </w:rPr>
              <w:t xml:space="preserve">Time and </w:t>
            </w:r>
            <w:r w:rsidR="00AA196D" w:rsidRPr="004E10C9">
              <w:rPr>
                <w:rFonts w:ascii="Arial" w:eastAsia="Times New Roman" w:hAnsi="Arial" w:cs="Arial"/>
                <w:b/>
              </w:rPr>
              <w:t>Location</w:t>
            </w:r>
          </w:p>
        </w:tc>
        <w:tc>
          <w:tcPr>
            <w:tcW w:w="4192" w:type="pct"/>
            <w:gridSpan w:val="2"/>
            <w:tcBorders>
              <w:bottom w:val="single" w:sz="4" w:space="0" w:color="auto"/>
            </w:tcBorders>
          </w:tcPr>
          <w:p w:rsidR="00AA196D" w:rsidRPr="004E10C9" w:rsidRDefault="00AA196D" w:rsidP="000A1454">
            <w:pPr>
              <w:rPr>
                <w:rFonts w:ascii="Arial" w:eastAsia="Times New Roman" w:hAnsi="Arial" w:cs="Arial"/>
              </w:rPr>
            </w:pPr>
          </w:p>
          <w:p w:rsidR="00F528B8" w:rsidRPr="004E10C9" w:rsidRDefault="00AA196D" w:rsidP="000A1454">
            <w:pPr>
              <w:rPr>
                <w:rFonts w:ascii="Arial" w:eastAsia="Times New Roman" w:hAnsi="Arial" w:cs="Arial"/>
              </w:rPr>
            </w:pPr>
            <w:r w:rsidRPr="004E10C9">
              <w:rPr>
                <w:rFonts w:ascii="Arial" w:eastAsia="Times New Roman" w:hAnsi="Arial" w:cs="Arial"/>
              </w:rPr>
              <w:t>180 minutes in classroom or conference room.</w:t>
            </w:r>
          </w:p>
        </w:tc>
      </w:tr>
      <w:tr w:rsidR="004E10C9" w:rsidRPr="004E10C9" w:rsidTr="004E10C9">
        <w:tc>
          <w:tcPr>
            <w:tcW w:w="808" w:type="pct"/>
            <w:tcBorders>
              <w:left w:val="nil"/>
              <w:bottom w:val="single" w:sz="4" w:space="0" w:color="auto"/>
              <w:right w:val="nil"/>
            </w:tcBorders>
          </w:tcPr>
          <w:p w:rsidR="004E10C9" w:rsidRPr="004E10C9" w:rsidRDefault="004E10C9" w:rsidP="00AA196D">
            <w:pPr>
              <w:spacing w:before="120" w:after="120"/>
              <w:rPr>
                <w:rFonts w:ascii="Arial" w:eastAsia="Times New Roman" w:hAnsi="Arial" w:cs="Arial"/>
                <w:b/>
              </w:rPr>
            </w:pPr>
          </w:p>
        </w:tc>
        <w:tc>
          <w:tcPr>
            <w:tcW w:w="4192" w:type="pct"/>
            <w:gridSpan w:val="2"/>
            <w:tcBorders>
              <w:left w:val="nil"/>
              <w:bottom w:val="single" w:sz="4" w:space="0" w:color="auto"/>
              <w:right w:val="nil"/>
            </w:tcBorders>
          </w:tcPr>
          <w:p w:rsidR="004E10C9" w:rsidRDefault="004E10C9" w:rsidP="000A1454">
            <w:pPr>
              <w:rPr>
                <w:rFonts w:ascii="Arial" w:eastAsia="Times New Roman" w:hAnsi="Arial" w:cs="Arial"/>
              </w:rPr>
            </w:pPr>
          </w:p>
          <w:p w:rsidR="004E10C9" w:rsidRDefault="004E10C9" w:rsidP="000A1454">
            <w:pPr>
              <w:rPr>
                <w:rFonts w:ascii="Arial" w:eastAsia="Times New Roman" w:hAnsi="Arial" w:cs="Arial"/>
              </w:rPr>
            </w:pPr>
          </w:p>
          <w:p w:rsidR="004E10C9" w:rsidRDefault="004E10C9" w:rsidP="000A1454">
            <w:pPr>
              <w:rPr>
                <w:rFonts w:ascii="Arial" w:eastAsia="Times New Roman" w:hAnsi="Arial" w:cs="Arial"/>
              </w:rPr>
            </w:pPr>
          </w:p>
          <w:p w:rsidR="004E10C9" w:rsidRDefault="004E10C9" w:rsidP="000A1454">
            <w:pPr>
              <w:rPr>
                <w:rFonts w:ascii="Arial" w:eastAsia="Times New Roman" w:hAnsi="Arial" w:cs="Arial"/>
              </w:rPr>
            </w:pPr>
          </w:p>
          <w:p w:rsidR="004E10C9" w:rsidRPr="004E10C9" w:rsidRDefault="004E10C9" w:rsidP="000A1454">
            <w:pPr>
              <w:rPr>
                <w:rFonts w:ascii="Arial" w:eastAsia="Times New Roman" w:hAnsi="Arial" w:cs="Arial"/>
              </w:rPr>
            </w:pPr>
          </w:p>
        </w:tc>
      </w:tr>
      <w:tr w:rsidR="00F528B8" w:rsidRPr="004E10C9" w:rsidTr="004E10C9">
        <w:tc>
          <w:tcPr>
            <w:tcW w:w="808" w:type="pct"/>
            <w:tcBorders>
              <w:top w:val="single" w:sz="4" w:space="0" w:color="auto"/>
            </w:tcBorders>
          </w:tcPr>
          <w:p w:rsidR="00F528B8" w:rsidRPr="004E10C9" w:rsidRDefault="00F528B8" w:rsidP="00AA196D">
            <w:pPr>
              <w:spacing w:before="120" w:after="120"/>
              <w:rPr>
                <w:rFonts w:ascii="Arial" w:eastAsia="Times New Roman" w:hAnsi="Arial" w:cs="Arial"/>
                <w:b/>
              </w:rPr>
            </w:pPr>
            <w:r w:rsidRPr="004E10C9">
              <w:rPr>
                <w:rFonts w:ascii="Arial" w:eastAsia="Times New Roman" w:hAnsi="Arial" w:cs="Arial"/>
                <w:b/>
              </w:rPr>
              <w:lastRenderedPageBreak/>
              <w:t xml:space="preserve">Materials Needed </w:t>
            </w:r>
          </w:p>
        </w:tc>
        <w:tc>
          <w:tcPr>
            <w:tcW w:w="4192" w:type="pct"/>
            <w:gridSpan w:val="2"/>
            <w:tcBorders>
              <w:top w:val="single" w:sz="4" w:space="0" w:color="auto"/>
            </w:tcBorders>
          </w:tcPr>
          <w:p w:rsidR="00F528B8" w:rsidRPr="004E10C9" w:rsidRDefault="002B2820" w:rsidP="00AA196D">
            <w:pPr>
              <w:rPr>
                <w:rFonts w:ascii="Arial" w:hAnsi="Arial" w:cs="Arial"/>
                <w:u w:val="single"/>
              </w:rPr>
            </w:pPr>
            <w:r w:rsidRPr="004E10C9">
              <w:rPr>
                <w:rFonts w:ascii="Arial" w:hAnsi="Arial" w:cs="Arial"/>
                <w:u w:val="single"/>
              </w:rPr>
              <w:t>Facilitator</w:t>
            </w:r>
            <w:r w:rsidR="00F528B8" w:rsidRPr="004E10C9">
              <w:rPr>
                <w:rFonts w:ascii="Arial" w:hAnsi="Arial" w:cs="Arial"/>
                <w:u w:val="single"/>
              </w:rPr>
              <w:t xml:space="preserve"> List</w:t>
            </w:r>
          </w:p>
          <w:p w:rsidR="00AA196D" w:rsidRPr="004E10C9" w:rsidRDefault="00AA196D" w:rsidP="00AA196D">
            <w:pPr>
              <w:pStyle w:val="ListParagraph"/>
              <w:numPr>
                <w:ilvl w:val="0"/>
                <w:numId w:val="25"/>
              </w:numPr>
              <w:rPr>
                <w:rFonts w:ascii="Arial" w:hAnsi="Arial" w:cs="Arial"/>
              </w:rPr>
            </w:pPr>
            <w:r w:rsidRPr="004E10C9">
              <w:rPr>
                <w:rFonts w:ascii="Arial" w:hAnsi="Arial" w:cs="Arial"/>
              </w:rPr>
              <w:t>computer with PowerPoint</w:t>
            </w:r>
          </w:p>
          <w:p w:rsidR="00AA196D" w:rsidRPr="004E10C9" w:rsidRDefault="00AA196D" w:rsidP="00AA196D">
            <w:pPr>
              <w:pStyle w:val="ListParagraph"/>
              <w:numPr>
                <w:ilvl w:val="0"/>
                <w:numId w:val="25"/>
              </w:numPr>
              <w:rPr>
                <w:rFonts w:ascii="Arial" w:hAnsi="Arial" w:cs="Arial"/>
              </w:rPr>
            </w:pPr>
            <w:r w:rsidRPr="004E10C9">
              <w:rPr>
                <w:rFonts w:ascii="Arial" w:hAnsi="Arial" w:cs="Arial"/>
              </w:rPr>
              <w:t>projector</w:t>
            </w:r>
          </w:p>
          <w:p w:rsidR="00AA196D" w:rsidRPr="004E10C9" w:rsidRDefault="00AA196D" w:rsidP="00AA196D">
            <w:pPr>
              <w:pStyle w:val="ListParagraph"/>
              <w:numPr>
                <w:ilvl w:val="0"/>
                <w:numId w:val="25"/>
              </w:numPr>
              <w:rPr>
                <w:rFonts w:ascii="Arial" w:hAnsi="Arial" w:cs="Arial"/>
              </w:rPr>
            </w:pPr>
            <w:r w:rsidRPr="004E10C9">
              <w:rPr>
                <w:rFonts w:ascii="Arial" w:hAnsi="Arial" w:cs="Arial"/>
              </w:rPr>
              <w:t>whiteboard and markers or poster paper, post-its, and markers</w:t>
            </w:r>
          </w:p>
          <w:p w:rsidR="00AA196D" w:rsidRPr="004E10C9" w:rsidRDefault="00AA196D" w:rsidP="00AA196D">
            <w:pPr>
              <w:pStyle w:val="ListParagraph"/>
              <w:numPr>
                <w:ilvl w:val="0"/>
                <w:numId w:val="25"/>
              </w:numPr>
              <w:rPr>
                <w:rFonts w:ascii="Arial" w:hAnsi="Arial" w:cs="Arial"/>
              </w:rPr>
            </w:pPr>
            <w:r w:rsidRPr="004E10C9">
              <w:rPr>
                <w:rFonts w:ascii="Arial" w:hAnsi="Arial" w:cs="Arial"/>
              </w:rPr>
              <w:t>electronic copy of presentation</w:t>
            </w:r>
          </w:p>
          <w:p w:rsidR="001F4D05" w:rsidRPr="004E10C9" w:rsidRDefault="001F4D05" w:rsidP="00AA196D">
            <w:pPr>
              <w:pStyle w:val="ListParagraph"/>
              <w:numPr>
                <w:ilvl w:val="0"/>
                <w:numId w:val="25"/>
              </w:numPr>
              <w:rPr>
                <w:rFonts w:ascii="Arial" w:hAnsi="Arial" w:cs="Arial"/>
              </w:rPr>
            </w:pPr>
            <w:r w:rsidRPr="004E10C9">
              <w:rPr>
                <w:rFonts w:ascii="Arial" w:hAnsi="Arial" w:cs="Arial"/>
              </w:rPr>
              <w:t>flyers announcing upcoming sessions and how to register</w:t>
            </w:r>
          </w:p>
          <w:p w:rsidR="00F528B8" w:rsidRPr="004E10C9" w:rsidRDefault="002B2820" w:rsidP="00AA196D">
            <w:pPr>
              <w:rPr>
                <w:rFonts w:ascii="Arial" w:hAnsi="Arial" w:cs="Arial"/>
                <w:u w:val="single"/>
              </w:rPr>
            </w:pPr>
            <w:r w:rsidRPr="004E10C9">
              <w:rPr>
                <w:rFonts w:ascii="Arial" w:hAnsi="Arial" w:cs="Arial"/>
                <w:u w:val="single"/>
              </w:rPr>
              <w:t>Participant</w:t>
            </w:r>
            <w:r w:rsidR="00F528B8" w:rsidRPr="004E10C9">
              <w:rPr>
                <w:rFonts w:ascii="Arial" w:hAnsi="Arial" w:cs="Arial"/>
                <w:u w:val="single"/>
              </w:rPr>
              <w:t xml:space="preserve"> List</w:t>
            </w:r>
          </w:p>
          <w:p w:rsidR="00AF71AF" w:rsidRPr="004E10C9" w:rsidRDefault="00AA196D" w:rsidP="00AA196D">
            <w:pPr>
              <w:pStyle w:val="ListParagraph"/>
              <w:numPr>
                <w:ilvl w:val="0"/>
                <w:numId w:val="26"/>
              </w:numPr>
              <w:rPr>
                <w:rFonts w:ascii="Arial" w:hAnsi="Arial" w:cs="Arial"/>
              </w:rPr>
            </w:pPr>
            <w:r w:rsidRPr="004E10C9">
              <w:rPr>
                <w:rFonts w:ascii="Arial" w:hAnsi="Arial" w:cs="Arial"/>
              </w:rPr>
              <w:t>participant activities sheets</w:t>
            </w:r>
          </w:p>
          <w:p w:rsidR="001F4D05" w:rsidRPr="004E10C9" w:rsidRDefault="001F4D05" w:rsidP="001F4D05">
            <w:pPr>
              <w:pStyle w:val="ListParagraph"/>
              <w:numPr>
                <w:ilvl w:val="1"/>
                <w:numId w:val="26"/>
              </w:numPr>
              <w:rPr>
                <w:rFonts w:ascii="Arial" w:hAnsi="Arial" w:cs="Arial"/>
              </w:rPr>
            </w:pPr>
            <w:r w:rsidRPr="004E10C9">
              <w:rPr>
                <w:rFonts w:ascii="Arial" w:hAnsi="Arial" w:cs="Arial"/>
              </w:rPr>
              <w:t>warm-up</w:t>
            </w:r>
          </w:p>
          <w:p w:rsidR="001F4D05" w:rsidRPr="004E10C9" w:rsidRDefault="001F4D05" w:rsidP="001F4D05">
            <w:pPr>
              <w:pStyle w:val="ListParagraph"/>
              <w:numPr>
                <w:ilvl w:val="1"/>
                <w:numId w:val="26"/>
              </w:numPr>
              <w:rPr>
                <w:rFonts w:ascii="Arial" w:hAnsi="Arial" w:cs="Arial"/>
              </w:rPr>
            </w:pPr>
            <w:r w:rsidRPr="004E10C9">
              <w:rPr>
                <w:rFonts w:ascii="Arial" w:hAnsi="Arial" w:cs="Arial"/>
              </w:rPr>
              <w:t xml:space="preserve">K-W-L </w:t>
            </w:r>
            <w:r w:rsidR="00A74D6D" w:rsidRPr="004E10C9">
              <w:rPr>
                <w:rFonts w:ascii="Arial" w:hAnsi="Arial" w:cs="Arial"/>
              </w:rPr>
              <w:t xml:space="preserve">(known already-want to know-learned) </w:t>
            </w:r>
            <w:r w:rsidRPr="004E10C9">
              <w:rPr>
                <w:rFonts w:ascii="Arial" w:hAnsi="Arial" w:cs="Arial"/>
              </w:rPr>
              <w:t>chart</w:t>
            </w:r>
          </w:p>
          <w:p w:rsidR="001F4D05" w:rsidRPr="004E10C9" w:rsidRDefault="001F4D05" w:rsidP="001F4D05">
            <w:pPr>
              <w:pStyle w:val="ListParagraph"/>
              <w:numPr>
                <w:ilvl w:val="1"/>
                <w:numId w:val="26"/>
              </w:numPr>
              <w:rPr>
                <w:rFonts w:ascii="Arial" w:hAnsi="Arial" w:cs="Arial"/>
              </w:rPr>
            </w:pPr>
            <w:r w:rsidRPr="004E10C9">
              <w:rPr>
                <w:rFonts w:ascii="Arial" w:hAnsi="Arial" w:cs="Arial"/>
              </w:rPr>
              <w:t>budget vocabulary sheet</w:t>
            </w:r>
          </w:p>
          <w:p w:rsidR="001F4D05" w:rsidRPr="004E10C9" w:rsidRDefault="001F4D05" w:rsidP="001F4D05">
            <w:pPr>
              <w:pStyle w:val="ListParagraph"/>
              <w:numPr>
                <w:ilvl w:val="1"/>
                <w:numId w:val="26"/>
              </w:numPr>
              <w:rPr>
                <w:rFonts w:ascii="Arial" w:hAnsi="Arial" w:cs="Arial"/>
              </w:rPr>
            </w:pPr>
            <w:r w:rsidRPr="004E10C9">
              <w:rPr>
                <w:rFonts w:ascii="Arial" w:hAnsi="Arial" w:cs="Arial"/>
              </w:rPr>
              <w:t>notes sheet (includes budget concepts and SMART goals)</w:t>
            </w:r>
          </w:p>
          <w:p w:rsidR="001F4D05" w:rsidRPr="004E10C9" w:rsidRDefault="001F4D05" w:rsidP="001F4D05">
            <w:pPr>
              <w:pStyle w:val="ListParagraph"/>
              <w:numPr>
                <w:ilvl w:val="1"/>
                <w:numId w:val="26"/>
              </w:numPr>
              <w:rPr>
                <w:rFonts w:ascii="Arial" w:hAnsi="Arial" w:cs="Arial"/>
              </w:rPr>
            </w:pPr>
            <w:r w:rsidRPr="004E10C9">
              <w:rPr>
                <w:rFonts w:ascii="Arial" w:hAnsi="Arial" w:cs="Arial"/>
              </w:rPr>
              <w:t>Activity #1 – Stop the Leaks</w:t>
            </w:r>
          </w:p>
          <w:p w:rsidR="001F4D05" w:rsidRPr="004E10C9" w:rsidRDefault="001F4D05" w:rsidP="001F4D05">
            <w:pPr>
              <w:pStyle w:val="ListParagraph"/>
              <w:numPr>
                <w:ilvl w:val="1"/>
                <w:numId w:val="26"/>
              </w:numPr>
              <w:rPr>
                <w:rFonts w:ascii="Arial" w:hAnsi="Arial" w:cs="Arial"/>
              </w:rPr>
            </w:pPr>
            <w:r w:rsidRPr="004E10C9">
              <w:rPr>
                <w:rFonts w:ascii="Arial" w:hAnsi="Arial" w:cs="Arial"/>
              </w:rPr>
              <w:t>Activity #2 – Expect the Unexpected!</w:t>
            </w:r>
          </w:p>
          <w:p w:rsidR="001F4D05" w:rsidRPr="004E10C9" w:rsidRDefault="001F4D05" w:rsidP="001F4D05">
            <w:pPr>
              <w:pStyle w:val="ListParagraph"/>
              <w:numPr>
                <w:ilvl w:val="1"/>
                <w:numId w:val="26"/>
              </w:numPr>
              <w:rPr>
                <w:rFonts w:ascii="Arial" w:hAnsi="Arial" w:cs="Arial"/>
              </w:rPr>
            </w:pPr>
            <w:r w:rsidRPr="004E10C9">
              <w:rPr>
                <w:rFonts w:ascii="Arial" w:hAnsi="Arial" w:cs="Arial"/>
              </w:rPr>
              <w:t>Today’s Budget</w:t>
            </w:r>
          </w:p>
          <w:p w:rsidR="00AA196D" w:rsidRPr="004E10C9" w:rsidRDefault="00AA196D" w:rsidP="00AA196D">
            <w:pPr>
              <w:pStyle w:val="ListParagraph"/>
              <w:numPr>
                <w:ilvl w:val="0"/>
                <w:numId w:val="26"/>
              </w:numPr>
              <w:rPr>
                <w:rFonts w:ascii="Arial" w:eastAsia="Times New Roman" w:hAnsi="Arial" w:cs="Arial"/>
              </w:rPr>
            </w:pPr>
            <w:r w:rsidRPr="004E10C9">
              <w:rPr>
                <w:rFonts w:ascii="Arial" w:eastAsia="Times New Roman" w:hAnsi="Arial" w:cs="Arial"/>
              </w:rPr>
              <w:t>writing utensil</w:t>
            </w:r>
            <w:r w:rsidR="00BD3990" w:rsidRPr="004E10C9">
              <w:rPr>
                <w:rFonts w:ascii="Arial" w:eastAsia="Times New Roman" w:hAnsi="Arial" w:cs="Arial"/>
              </w:rPr>
              <w:t>s</w:t>
            </w:r>
          </w:p>
        </w:tc>
      </w:tr>
      <w:tr w:rsidR="00F528B8" w:rsidRPr="004E10C9" w:rsidTr="004E10C9">
        <w:trPr>
          <w:trHeight w:val="890"/>
        </w:trPr>
        <w:tc>
          <w:tcPr>
            <w:tcW w:w="808" w:type="pct"/>
          </w:tcPr>
          <w:p w:rsidR="00F528B8" w:rsidRPr="004E10C9" w:rsidRDefault="00F528B8" w:rsidP="00AA196D">
            <w:pPr>
              <w:spacing w:before="120" w:after="120"/>
              <w:rPr>
                <w:rFonts w:ascii="Arial" w:eastAsia="Times New Roman" w:hAnsi="Arial" w:cs="Arial"/>
                <w:b/>
              </w:rPr>
            </w:pPr>
            <w:r w:rsidRPr="004E10C9">
              <w:rPr>
                <w:rFonts w:ascii="Arial" w:eastAsia="Times New Roman" w:hAnsi="Arial" w:cs="Arial"/>
                <w:b/>
              </w:rPr>
              <w:t xml:space="preserve">Safety </w:t>
            </w:r>
          </w:p>
        </w:tc>
        <w:tc>
          <w:tcPr>
            <w:tcW w:w="4192" w:type="pct"/>
            <w:gridSpan w:val="2"/>
          </w:tcPr>
          <w:p w:rsidR="00F528B8" w:rsidRPr="004E10C9" w:rsidRDefault="00BD3990" w:rsidP="0097055E">
            <w:pPr>
              <w:spacing w:before="120" w:after="120"/>
              <w:rPr>
                <w:rFonts w:ascii="Arial" w:eastAsia="Times New Roman" w:hAnsi="Arial" w:cs="Arial"/>
              </w:rPr>
            </w:pPr>
            <w:r w:rsidRPr="004E10C9">
              <w:rPr>
                <w:rFonts w:ascii="Arial" w:eastAsia="Times New Roman" w:hAnsi="Arial" w:cs="Arial"/>
              </w:rPr>
              <w:t xml:space="preserve">Make sure tables are set up so that there is space for </w:t>
            </w:r>
            <w:r w:rsidR="0097055E" w:rsidRPr="004E10C9">
              <w:rPr>
                <w:rFonts w:ascii="Arial" w:eastAsia="Times New Roman" w:hAnsi="Arial" w:cs="Arial"/>
              </w:rPr>
              <w:t>participant</w:t>
            </w:r>
            <w:r w:rsidRPr="004E10C9">
              <w:rPr>
                <w:rFonts w:ascii="Arial" w:eastAsia="Times New Roman" w:hAnsi="Arial" w:cs="Arial"/>
              </w:rPr>
              <w:t>s to move freely from one business station to another.</w:t>
            </w:r>
          </w:p>
          <w:p w:rsidR="00BD3990" w:rsidRPr="004E10C9" w:rsidRDefault="00BD3990" w:rsidP="00324ACC">
            <w:pPr>
              <w:spacing w:before="120" w:after="120"/>
              <w:rPr>
                <w:rFonts w:ascii="Arial" w:eastAsia="Times New Roman" w:hAnsi="Arial" w:cs="Arial"/>
              </w:rPr>
            </w:pPr>
            <w:r w:rsidRPr="004E10C9">
              <w:rPr>
                <w:rFonts w:ascii="Arial" w:eastAsia="Times New Roman" w:hAnsi="Arial" w:cs="Arial"/>
              </w:rPr>
              <w:t xml:space="preserve">Make sure any cords connecting computers are </w:t>
            </w:r>
            <w:r w:rsidR="00324ACC" w:rsidRPr="004E10C9">
              <w:rPr>
                <w:rFonts w:ascii="Arial" w:eastAsia="Times New Roman" w:hAnsi="Arial" w:cs="Arial"/>
              </w:rPr>
              <w:t>securely mounted.</w:t>
            </w:r>
          </w:p>
        </w:tc>
      </w:tr>
      <w:tr w:rsidR="00F528B8" w:rsidRPr="004E10C9" w:rsidTr="004E10C9">
        <w:trPr>
          <w:trHeight w:val="908"/>
        </w:trPr>
        <w:tc>
          <w:tcPr>
            <w:tcW w:w="808" w:type="pct"/>
          </w:tcPr>
          <w:p w:rsidR="00F528B8" w:rsidRPr="004E10C9" w:rsidRDefault="002B2820" w:rsidP="00230C8C">
            <w:pPr>
              <w:spacing w:before="120" w:after="120"/>
              <w:rPr>
                <w:rFonts w:ascii="Arial" w:eastAsia="Times New Roman" w:hAnsi="Arial" w:cs="Arial"/>
                <w:b/>
              </w:rPr>
            </w:pPr>
            <w:r w:rsidRPr="004E10C9">
              <w:rPr>
                <w:rFonts w:ascii="Arial" w:eastAsia="Times New Roman" w:hAnsi="Arial" w:cs="Arial"/>
                <w:b/>
              </w:rPr>
              <w:t>Participant</w:t>
            </w:r>
            <w:r w:rsidR="00F528B8" w:rsidRPr="004E10C9">
              <w:rPr>
                <w:rFonts w:ascii="Arial" w:eastAsia="Times New Roman" w:hAnsi="Arial" w:cs="Arial"/>
                <w:b/>
              </w:rPr>
              <w:t xml:space="preserve"> Prior Knowledge</w:t>
            </w:r>
          </w:p>
        </w:tc>
        <w:tc>
          <w:tcPr>
            <w:tcW w:w="4192" w:type="pct"/>
            <w:gridSpan w:val="2"/>
          </w:tcPr>
          <w:p w:rsidR="00F528B8" w:rsidRPr="004E10C9" w:rsidRDefault="00230C8C" w:rsidP="00F81FDE">
            <w:pPr>
              <w:spacing w:before="120" w:after="120"/>
              <w:rPr>
                <w:rFonts w:ascii="Arial" w:eastAsia="Times New Roman" w:hAnsi="Arial" w:cs="Arial"/>
              </w:rPr>
            </w:pPr>
            <w:r w:rsidRPr="004E10C9">
              <w:rPr>
                <w:rFonts w:ascii="Arial" w:eastAsia="Times New Roman" w:hAnsi="Arial" w:cs="Arial"/>
              </w:rPr>
              <w:t xml:space="preserve">These activities are designed for participants with little to no prior knowledge about budgeting concepts. Awareness of one’s own spending </w:t>
            </w:r>
            <w:r w:rsidR="00A74D6D" w:rsidRPr="004E10C9">
              <w:rPr>
                <w:rFonts w:ascii="Arial" w:eastAsia="Times New Roman" w:hAnsi="Arial" w:cs="Arial"/>
              </w:rPr>
              <w:t xml:space="preserve">habits </w:t>
            </w:r>
            <w:r w:rsidRPr="004E10C9">
              <w:rPr>
                <w:rFonts w:ascii="Arial" w:eastAsia="Times New Roman" w:hAnsi="Arial" w:cs="Arial"/>
              </w:rPr>
              <w:t>is all that participants need to bring to the table.</w:t>
            </w:r>
            <w:r w:rsidR="00F528B8" w:rsidRPr="004E10C9">
              <w:rPr>
                <w:rFonts w:ascii="Arial" w:eastAsia="Times New Roman" w:hAnsi="Arial" w:cs="Arial"/>
                <w:i/>
                <w:color w:val="FF0000"/>
              </w:rPr>
              <w:t xml:space="preserve">  </w:t>
            </w:r>
          </w:p>
        </w:tc>
      </w:tr>
      <w:tr w:rsidR="00F528B8" w:rsidRPr="004E10C9" w:rsidTr="00000F3D">
        <w:tc>
          <w:tcPr>
            <w:tcW w:w="808" w:type="pct"/>
          </w:tcPr>
          <w:p w:rsidR="00F528B8" w:rsidRPr="004E10C9" w:rsidRDefault="002B2820" w:rsidP="00230C8C">
            <w:pPr>
              <w:spacing w:before="120" w:after="120"/>
              <w:rPr>
                <w:rFonts w:ascii="Arial" w:eastAsia="Times New Roman" w:hAnsi="Arial" w:cs="Arial"/>
                <w:b/>
              </w:rPr>
            </w:pPr>
            <w:r w:rsidRPr="004E10C9">
              <w:rPr>
                <w:rFonts w:ascii="Arial" w:eastAsia="Times New Roman" w:hAnsi="Arial" w:cs="Arial"/>
                <w:b/>
              </w:rPr>
              <w:t>Facilitator</w:t>
            </w:r>
            <w:r w:rsidR="00F528B8" w:rsidRPr="004E10C9">
              <w:rPr>
                <w:rFonts w:ascii="Arial" w:eastAsia="Times New Roman" w:hAnsi="Arial" w:cs="Arial"/>
                <w:b/>
              </w:rPr>
              <w:t xml:space="preserve"> Preparations </w:t>
            </w:r>
          </w:p>
        </w:tc>
        <w:tc>
          <w:tcPr>
            <w:tcW w:w="4192" w:type="pct"/>
            <w:gridSpan w:val="2"/>
          </w:tcPr>
          <w:p w:rsidR="00CE7020" w:rsidRPr="004E10C9" w:rsidRDefault="00230C8C" w:rsidP="00230C8C">
            <w:pPr>
              <w:pStyle w:val="ListParagraph"/>
              <w:numPr>
                <w:ilvl w:val="0"/>
                <w:numId w:val="27"/>
              </w:numPr>
              <w:autoSpaceDE w:val="0"/>
              <w:autoSpaceDN w:val="0"/>
              <w:adjustRightInd w:val="0"/>
              <w:ind w:left="433"/>
              <w:rPr>
                <w:rFonts w:ascii="Arial" w:eastAsia="Times New Roman" w:hAnsi="Arial" w:cs="Arial"/>
              </w:rPr>
            </w:pPr>
            <w:r w:rsidRPr="004E10C9">
              <w:rPr>
                <w:rFonts w:ascii="Arial" w:eastAsia="Times New Roman" w:hAnsi="Arial" w:cs="Arial"/>
              </w:rPr>
              <w:t>Familiarize yourself with the presentation.</w:t>
            </w:r>
          </w:p>
          <w:p w:rsidR="001F4D05" w:rsidRPr="004E10C9" w:rsidRDefault="001F4D05" w:rsidP="00230C8C">
            <w:pPr>
              <w:pStyle w:val="ListParagraph"/>
              <w:numPr>
                <w:ilvl w:val="0"/>
                <w:numId w:val="27"/>
              </w:numPr>
              <w:autoSpaceDE w:val="0"/>
              <w:autoSpaceDN w:val="0"/>
              <w:adjustRightInd w:val="0"/>
              <w:ind w:left="433"/>
              <w:rPr>
                <w:rFonts w:ascii="Arial" w:eastAsia="Times New Roman" w:hAnsi="Arial" w:cs="Arial"/>
              </w:rPr>
            </w:pPr>
            <w:r w:rsidRPr="004E10C9">
              <w:rPr>
                <w:rFonts w:ascii="Arial" w:eastAsia="Times New Roman" w:hAnsi="Arial" w:cs="Arial"/>
              </w:rPr>
              <w:t xml:space="preserve">Familiarize yourself with the </w:t>
            </w:r>
            <w:r w:rsidR="0097055E" w:rsidRPr="004E10C9">
              <w:rPr>
                <w:rFonts w:ascii="Arial" w:eastAsia="Times New Roman" w:hAnsi="Arial" w:cs="Arial"/>
              </w:rPr>
              <w:t>participant</w:t>
            </w:r>
            <w:r w:rsidRPr="004E10C9">
              <w:rPr>
                <w:rFonts w:ascii="Arial" w:eastAsia="Times New Roman" w:hAnsi="Arial" w:cs="Arial"/>
              </w:rPr>
              <w:t xml:space="preserve"> handouts and vocabulary terms so that you can answer </w:t>
            </w:r>
            <w:r w:rsidR="0097055E" w:rsidRPr="004E10C9">
              <w:rPr>
                <w:rFonts w:ascii="Arial" w:eastAsia="Times New Roman" w:hAnsi="Arial" w:cs="Arial"/>
              </w:rPr>
              <w:t>participant</w:t>
            </w:r>
            <w:r w:rsidRPr="004E10C9">
              <w:rPr>
                <w:rFonts w:ascii="Arial" w:eastAsia="Times New Roman" w:hAnsi="Arial" w:cs="Arial"/>
              </w:rPr>
              <w:t xml:space="preserve"> questions as they complete assignments.</w:t>
            </w:r>
          </w:p>
          <w:p w:rsidR="002653AB" w:rsidRPr="004E10C9" w:rsidRDefault="00A74D6D" w:rsidP="00230C8C">
            <w:pPr>
              <w:pStyle w:val="ListParagraph"/>
              <w:numPr>
                <w:ilvl w:val="0"/>
                <w:numId w:val="27"/>
              </w:numPr>
              <w:autoSpaceDE w:val="0"/>
              <w:autoSpaceDN w:val="0"/>
              <w:adjustRightInd w:val="0"/>
              <w:ind w:left="433"/>
              <w:rPr>
                <w:rFonts w:ascii="Arial" w:eastAsia="Times New Roman" w:hAnsi="Arial" w:cs="Arial"/>
              </w:rPr>
            </w:pPr>
            <w:r w:rsidRPr="004E10C9">
              <w:rPr>
                <w:rFonts w:ascii="Arial" w:eastAsia="Times New Roman" w:hAnsi="Arial" w:cs="Arial"/>
              </w:rPr>
              <w:t>Make copies of all materials based on expected participation counts.</w:t>
            </w:r>
          </w:p>
          <w:p w:rsidR="002653AB" w:rsidRPr="004E10C9" w:rsidRDefault="00FD46A9" w:rsidP="00230C8C">
            <w:pPr>
              <w:pStyle w:val="ListParagraph"/>
              <w:numPr>
                <w:ilvl w:val="0"/>
                <w:numId w:val="27"/>
              </w:numPr>
              <w:autoSpaceDE w:val="0"/>
              <w:autoSpaceDN w:val="0"/>
              <w:adjustRightInd w:val="0"/>
              <w:ind w:left="433"/>
              <w:rPr>
                <w:rFonts w:ascii="Arial" w:eastAsia="Times New Roman" w:hAnsi="Arial" w:cs="Arial"/>
              </w:rPr>
            </w:pPr>
            <w:r w:rsidRPr="004E10C9">
              <w:rPr>
                <w:rFonts w:ascii="Arial" w:eastAsia="Times New Roman" w:hAnsi="Arial" w:cs="Arial"/>
              </w:rPr>
              <w:t>Acquire and test technology (computer/projector) needed for presentation.</w:t>
            </w:r>
          </w:p>
        </w:tc>
      </w:tr>
      <w:tr w:rsidR="00F528B8" w:rsidRPr="004E10C9" w:rsidTr="00000F3D">
        <w:tc>
          <w:tcPr>
            <w:tcW w:w="808" w:type="pct"/>
          </w:tcPr>
          <w:p w:rsidR="00F528B8" w:rsidRPr="004E10C9" w:rsidRDefault="002653AB" w:rsidP="002653AB">
            <w:pPr>
              <w:spacing w:before="120" w:after="120"/>
              <w:rPr>
                <w:rFonts w:ascii="Arial" w:eastAsia="Times New Roman" w:hAnsi="Arial" w:cs="Arial"/>
                <w:b/>
              </w:rPr>
            </w:pPr>
            <w:r w:rsidRPr="004E10C9">
              <w:rPr>
                <w:rFonts w:ascii="Arial" w:eastAsia="Times New Roman" w:hAnsi="Arial" w:cs="Arial"/>
                <w:b/>
              </w:rPr>
              <w:t>Activities</w:t>
            </w:r>
          </w:p>
        </w:tc>
        <w:tc>
          <w:tcPr>
            <w:tcW w:w="4192" w:type="pct"/>
            <w:gridSpan w:val="2"/>
          </w:tcPr>
          <w:p w:rsidR="00F528B8" w:rsidRPr="004E10C9" w:rsidRDefault="002653AB" w:rsidP="00F81FDE">
            <w:pPr>
              <w:spacing w:before="120" w:after="120"/>
              <w:rPr>
                <w:rFonts w:ascii="Arial" w:eastAsia="Times New Roman" w:hAnsi="Arial" w:cs="Arial"/>
              </w:rPr>
            </w:pPr>
            <w:r w:rsidRPr="004E10C9">
              <w:rPr>
                <w:rFonts w:ascii="Arial" w:eastAsia="Times New Roman" w:hAnsi="Arial" w:cs="Arial"/>
              </w:rPr>
              <w:t>Warm-Up (Accessing Prior Knowledge)</w:t>
            </w:r>
          </w:p>
          <w:p w:rsidR="002653AB" w:rsidRPr="004E10C9" w:rsidRDefault="002653AB" w:rsidP="002653AB">
            <w:pPr>
              <w:pStyle w:val="ListParagraph"/>
              <w:numPr>
                <w:ilvl w:val="0"/>
                <w:numId w:val="31"/>
              </w:numPr>
              <w:rPr>
                <w:rFonts w:ascii="Arial" w:hAnsi="Arial" w:cs="Arial"/>
                <w:i/>
              </w:rPr>
            </w:pPr>
            <w:r w:rsidRPr="004E10C9">
              <w:rPr>
                <w:rFonts w:ascii="Arial" w:hAnsi="Arial" w:cs="Arial"/>
              </w:rPr>
              <w:t xml:space="preserve">As </w:t>
            </w:r>
            <w:r w:rsidR="0097055E" w:rsidRPr="004E10C9">
              <w:rPr>
                <w:rFonts w:ascii="Arial" w:hAnsi="Arial" w:cs="Arial"/>
              </w:rPr>
              <w:t>participant</w:t>
            </w:r>
            <w:r w:rsidRPr="004E10C9">
              <w:rPr>
                <w:rFonts w:ascii="Arial" w:hAnsi="Arial" w:cs="Arial"/>
              </w:rPr>
              <w:t xml:space="preserve">s enter, </w:t>
            </w:r>
            <w:r w:rsidR="00FD46A9" w:rsidRPr="004E10C9">
              <w:rPr>
                <w:rFonts w:ascii="Arial" w:hAnsi="Arial" w:cs="Arial"/>
              </w:rPr>
              <w:t>display warm-up slide</w:t>
            </w:r>
            <w:r w:rsidRPr="004E10C9">
              <w:rPr>
                <w:rFonts w:ascii="Arial" w:hAnsi="Arial" w:cs="Arial"/>
              </w:rPr>
              <w:t>. Participants choose one of two questions to respond to.</w:t>
            </w:r>
          </w:p>
          <w:p w:rsidR="002653AB" w:rsidRPr="004E10C9" w:rsidRDefault="002653AB" w:rsidP="002653AB">
            <w:pPr>
              <w:pStyle w:val="ListParagraph"/>
              <w:numPr>
                <w:ilvl w:val="0"/>
                <w:numId w:val="31"/>
              </w:numPr>
              <w:rPr>
                <w:rFonts w:ascii="Arial" w:hAnsi="Arial" w:cs="Arial"/>
                <w:i/>
              </w:rPr>
            </w:pPr>
            <w:r w:rsidRPr="004E10C9">
              <w:rPr>
                <w:rFonts w:ascii="Arial" w:hAnsi="Arial" w:cs="Arial"/>
              </w:rPr>
              <w:t xml:space="preserve">Facilitator should </w:t>
            </w:r>
            <w:r w:rsidR="00FD46A9" w:rsidRPr="004E10C9">
              <w:rPr>
                <w:rFonts w:ascii="Arial" w:hAnsi="Arial" w:cs="Arial"/>
              </w:rPr>
              <w:t>greet participants at the door and direct participants to seats, drawing attention to the warm-up and indicating the location of any needed materials.</w:t>
            </w:r>
          </w:p>
          <w:p w:rsidR="002653AB" w:rsidRPr="004E10C9" w:rsidRDefault="002653AB" w:rsidP="002653AB">
            <w:pPr>
              <w:pStyle w:val="ListParagraph"/>
              <w:numPr>
                <w:ilvl w:val="0"/>
                <w:numId w:val="31"/>
              </w:numPr>
              <w:rPr>
                <w:rFonts w:ascii="Arial" w:hAnsi="Arial" w:cs="Arial"/>
                <w:i/>
              </w:rPr>
            </w:pPr>
            <w:r w:rsidRPr="004E10C9">
              <w:rPr>
                <w:rFonts w:ascii="Arial" w:hAnsi="Arial" w:cs="Arial"/>
              </w:rPr>
              <w:t xml:space="preserve">Once all participants are settled and have had at least </w:t>
            </w:r>
            <w:r w:rsidR="00FD46A9" w:rsidRPr="004E10C9">
              <w:rPr>
                <w:rFonts w:ascii="Arial" w:hAnsi="Arial" w:cs="Arial"/>
              </w:rPr>
              <w:t xml:space="preserve">two </w:t>
            </w:r>
            <w:r w:rsidRPr="004E10C9">
              <w:rPr>
                <w:rFonts w:ascii="Arial" w:hAnsi="Arial" w:cs="Arial"/>
              </w:rPr>
              <w:t>minutes to respond in writing to the question, facilitator should draw attention and ask for a few participants to share their answers.</w:t>
            </w:r>
          </w:p>
          <w:p w:rsidR="004E10C9" w:rsidRDefault="004E10C9" w:rsidP="002653AB">
            <w:pPr>
              <w:rPr>
                <w:rFonts w:ascii="Arial" w:hAnsi="Arial" w:cs="Arial"/>
              </w:rPr>
            </w:pPr>
          </w:p>
          <w:p w:rsidR="002653AB" w:rsidRPr="004E10C9" w:rsidRDefault="002653AB" w:rsidP="002653AB">
            <w:pPr>
              <w:rPr>
                <w:rFonts w:ascii="Arial" w:hAnsi="Arial" w:cs="Arial"/>
              </w:rPr>
            </w:pPr>
            <w:r w:rsidRPr="004E10C9">
              <w:rPr>
                <w:rFonts w:ascii="Arial" w:hAnsi="Arial" w:cs="Arial"/>
              </w:rPr>
              <w:t>Setting a Purpose</w:t>
            </w:r>
          </w:p>
          <w:p w:rsidR="002653AB" w:rsidRPr="004E10C9" w:rsidRDefault="002653AB" w:rsidP="002653AB">
            <w:pPr>
              <w:pStyle w:val="ListParagraph"/>
              <w:numPr>
                <w:ilvl w:val="0"/>
                <w:numId w:val="32"/>
              </w:numPr>
              <w:rPr>
                <w:rFonts w:ascii="Arial" w:hAnsi="Arial" w:cs="Arial"/>
              </w:rPr>
            </w:pPr>
            <w:r w:rsidRPr="004E10C9">
              <w:rPr>
                <w:rFonts w:ascii="Arial" w:hAnsi="Arial" w:cs="Arial"/>
              </w:rPr>
              <w:t>Facilitator will explain the goals and objectives of the day and briefly review the agenda.</w:t>
            </w:r>
          </w:p>
          <w:p w:rsidR="004E10C9" w:rsidRDefault="004E10C9" w:rsidP="002653AB">
            <w:pPr>
              <w:rPr>
                <w:rFonts w:ascii="Arial" w:hAnsi="Arial" w:cs="Arial"/>
              </w:rPr>
            </w:pPr>
          </w:p>
          <w:p w:rsidR="002653AB" w:rsidRPr="004E10C9" w:rsidRDefault="00BF52A9" w:rsidP="002653AB">
            <w:pPr>
              <w:rPr>
                <w:rFonts w:ascii="Arial" w:hAnsi="Arial" w:cs="Arial"/>
              </w:rPr>
            </w:pPr>
            <w:r w:rsidRPr="004E10C9">
              <w:rPr>
                <w:rFonts w:ascii="Arial" w:hAnsi="Arial" w:cs="Arial"/>
              </w:rPr>
              <w:t>Foundation</w:t>
            </w:r>
            <w:r w:rsidR="002653AB" w:rsidRPr="004E10C9">
              <w:rPr>
                <w:rFonts w:ascii="Arial" w:hAnsi="Arial" w:cs="Arial"/>
              </w:rPr>
              <w:t xml:space="preserve"> Activities</w:t>
            </w:r>
          </w:p>
          <w:p w:rsidR="002653AB" w:rsidRPr="004E10C9" w:rsidRDefault="002653AB" w:rsidP="002653AB">
            <w:pPr>
              <w:pStyle w:val="ListParagraph"/>
              <w:numPr>
                <w:ilvl w:val="0"/>
                <w:numId w:val="33"/>
              </w:numPr>
              <w:rPr>
                <w:rFonts w:ascii="Arial" w:hAnsi="Arial" w:cs="Arial"/>
              </w:rPr>
            </w:pPr>
            <w:r w:rsidRPr="004E10C9">
              <w:rPr>
                <w:rFonts w:ascii="Arial" w:hAnsi="Arial" w:cs="Arial"/>
              </w:rPr>
              <w:t>Facilitator will progress through presentation. The facilitator will generate questions and discussion through prompts within the presentation, address participant questions, and assist with various participant activities that occur throughout the presentation.</w:t>
            </w:r>
          </w:p>
          <w:p w:rsidR="002653AB" w:rsidRPr="004E10C9" w:rsidRDefault="002653AB" w:rsidP="00FA6102">
            <w:pPr>
              <w:pStyle w:val="ListParagraph"/>
              <w:numPr>
                <w:ilvl w:val="1"/>
                <w:numId w:val="33"/>
              </w:numPr>
              <w:rPr>
                <w:rFonts w:ascii="Arial" w:hAnsi="Arial" w:cs="Arial"/>
              </w:rPr>
            </w:pPr>
            <w:r w:rsidRPr="004E10C9">
              <w:rPr>
                <w:rFonts w:ascii="Arial" w:hAnsi="Arial" w:cs="Arial"/>
              </w:rPr>
              <w:t>Activities</w:t>
            </w:r>
          </w:p>
          <w:p w:rsidR="002653AB" w:rsidRPr="004E10C9" w:rsidRDefault="002653AB" w:rsidP="00FA6102">
            <w:pPr>
              <w:pStyle w:val="ListParagraph"/>
              <w:numPr>
                <w:ilvl w:val="2"/>
                <w:numId w:val="33"/>
              </w:numPr>
              <w:rPr>
                <w:rFonts w:ascii="Arial" w:hAnsi="Arial" w:cs="Arial"/>
              </w:rPr>
            </w:pPr>
            <w:r w:rsidRPr="004E10C9">
              <w:rPr>
                <w:rFonts w:ascii="Arial" w:hAnsi="Arial" w:cs="Arial"/>
              </w:rPr>
              <w:t>K-W-L chart</w:t>
            </w:r>
          </w:p>
          <w:p w:rsidR="002653AB" w:rsidRPr="004E10C9" w:rsidRDefault="002653AB" w:rsidP="00FA6102">
            <w:pPr>
              <w:pStyle w:val="ListParagraph"/>
              <w:numPr>
                <w:ilvl w:val="3"/>
                <w:numId w:val="33"/>
              </w:numPr>
              <w:rPr>
                <w:rFonts w:ascii="Arial" w:hAnsi="Arial" w:cs="Arial"/>
              </w:rPr>
            </w:pPr>
            <w:r w:rsidRPr="004E10C9">
              <w:rPr>
                <w:rFonts w:ascii="Arial" w:hAnsi="Arial" w:cs="Arial"/>
              </w:rPr>
              <w:t>Participants list what they know and want to know about budgets and finances.</w:t>
            </w:r>
          </w:p>
          <w:p w:rsidR="002653AB" w:rsidRPr="004E10C9" w:rsidRDefault="002653AB" w:rsidP="00FA6102">
            <w:pPr>
              <w:pStyle w:val="ListParagraph"/>
              <w:numPr>
                <w:ilvl w:val="3"/>
                <w:numId w:val="33"/>
              </w:numPr>
              <w:rPr>
                <w:rFonts w:ascii="Arial" w:hAnsi="Arial" w:cs="Arial"/>
              </w:rPr>
            </w:pPr>
            <w:r w:rsidRPr="004E10C9">
              <w:rPr>
                <w:rFonts w:ascii="Arial" w:hAnsi="Arial" w:cs="Arial"/>
              </w:rPr>
              <w:t xml:space="preserve">Facilitator posts these lists somewhere in the room that </w:t>
            </w:r>
            <w:r w:rsidRPr="004E10C9">
              <w:rPr>
                <w:rFonts w:ascii="Arial" w:hAnsi="Arial" w:cs="Arial"/>
              </w:rPr>
              <w:lastRenderedPageBreak/>
              <w:t>will remain visible.</w:t>
            </w:r>
          </w:p>
          <w:p w:rsidR="002653AB" w:rsidRPr="004E10C9" w:rsidRDefault="002653AB" w:rsidP="00FA6102">
            <w:pPr>
              <w:pStyle w:val="ListParagraph"/>
              <w:numPr>
                <w:ilvl w:val="2"/>
                <w:numId w:val="33"/>
              </w:numPr>
              <w:rPr>
                <w:rFonts w:ascii="Arial" w:hAnsi="Arial" w:cs="Arial"/>
              </w:rPr>
            </w:pPr>
            <w:r w:rsidRPr="004E10C9">
              <w:rPr>
                <w:rFonts w:ascii="Arial" w:hAnsi="Arial" w:cs="Arial"/>
              </w:rPr>
              <w:t>Budget terms</w:t>
            </w:r>
          </w:p>
          <w:p w:rsidR="002653AB" w:rsidRPr="004E10C9" w:rsidRDefault="002653AB" w:rsidP="00FA6102">
            <w:pPr>
              <w:pStyle w:val="ListParagraph"/>
              <w:numPr>
                <w:ilvl w:val="3"/>
                <w:numId w:val="33"/>
              </w:numPr>
              <w:rPr>
                <w:rFonts w:ascii="Arial" w:hAnsi="Arial" w:cs="Arial"/>
              </w:rPr>
            </w:pPr>
            <w:r w:rsidRPr="004E10C9">
              <w:rPr>
                <w:rFonts w:ascii="Arial" w:hAnsi="Arial" w:cs="Arial"/>
              </w:rPr>
              <w:t>Facilitator shows important vocabulary.</w:t>
            </w:r>
          </w:p>
          <w:p w:rsidR="002653AB" w:rsidRPr="004E10C9" w:rsidRDefault="002653AB" w:rsidP="00FA6102">
            <w:pPr>
              <w:pStyle w:val="ListParagraph"/>
              <w:numPr>
                <w:ilvl w:val="3"/>
                <w:numId w:val="33"/>
              </w:numPr>
              <w:rPr>
                <w:rFonts w:ascii="Arial" w:hAnsi="Arial" w:cs="Arial"/>
              </w:rPr>
            </w:pPr>
            <w:r w:rsidRPr="004E10C9">
              <w:rPr>
                <w:rFonts w:ascii="Arial" w:hAnsi="Arial" w:cs="Arial"/>
              </w:rPr>
              <w:t>Participants ask for clarification on words with which they are unfamiliar.</w:t>
            </w:r>
          </w:p>
          <w:p w:rsidR="002653AB" w:rsidRPr="004E10C9" w:rsidRDefault="002653AB" w:rsidP="00FA6102">
            <w:pPr>
              <w:pStyle w:val="ListParagraph"/>
              <w:numPr>
                <w:ilvl w:val="3"/>
                <w:numId w:val="33"/>
              </w:numPr>
              <w:rPr>
                <w:rFonts w:ascii="Arial" w:hAnsi="Arial" w:cs="Arial"/>
              </w:rPr>
            </w:pPr>
            <w:r w:rsidRPr="004E10C9">
              <w:rPr>
                <w:rFonts w:ascii="Arial" w:hAnsi="Arial" w:cs="Arial"/>
              </w:rPr>
              <w:t>Facilitator clarifies.</w:t>
            </w:r>
          </w:p>
          <w:p w:rsidR="002653AB" w:rsidRPr="004E10C9" w:rsidRDefault="002653AB" w:rsidP="00FA6102">
            <w:pPr>
              <w:pStyle w:val="ListParagraph"/>
              <w:numPr>
                <w:ilvl w:val="2"/>
                <w:numId w:val="33"/>
              </w:numPr>
              <w:rPr>
                <w:rFonts w:ascii="Arial" w:hAnsi="Arial" w:cs="Arial"/>
              </w:rPr>
            </w:pPr>
            <w:r w:rsidRPr="004E10C9">
              <w:rPr>
                <w:rFonts w:ascii="Arial" w:hAnsi="Arial" w:cs="Arial"/>
              </w:rPr>
              <w:t>Lecture Notes</w:t>
            </w:r>
          </w:p>
          <w:p w:rsidR="002653AB" w:rsidRPr="004E10C9" w:rsidRDefault="002653AB" w:rsidP="00FA6102">
            <w:pPr>
              <w:pStyle w:val="ListParagraph"/>
              <w:numPr>
                <w:ilvl w:val="3"/>
                <w:numId w:val="33"/>
              </w:numPr>
              <w:rPr>
                <w:rFonts w:ascii="Arial" w:hAnsi="Arial" w:cs="Arial"/>
              </w:rPr>
            </w:pPr>
            <w:r w:rsidRPr="004E10C9">
              <w:rPr>
                <w:rFonts w:ascii="Arial" w:hAnsi="Arial" w:cs="Arial"/>
              </w:rPr>
              <w:t>Facilita</w:t>
            </w:r>
            <w:r w:rsidR="00BF52A9" w:rsidRPr="004E10C9">
              <w:rPr>
                <w:rFonts w:ascii="Arial" w:hAnsi="Arial" w:cs="Arial"/>
              </w:rPr>
              <w:t>t</w:t>
            </w:r>
            <w:r w:rsidRPr="004E10C9">
              <w:rPr>
                <w:rFonts w:ascii="Arial" w:hAnsi="Arial" w:cs="Arial"/>
              </w:rPr>
              <w:t>or works through presenting topics. Each slide asks engaging questions and participants are encouraged to ask question and share ideas.</w:t>
            </w:r>
          </w:p>
          <w:p w:rsidR="002653AB" w:rsidRPr="004E10C9" w:rsidRDefault="002653AB" w:rsidP="00FA6102">
            <w:pPr>
              <w:pStyle w:val="ListParagraph"/>
              <w:numPr>
                <w:ilvl w:val="3"/>
                <w:numId w:val="33"/>
              </w:numPr>
              <w:rPr>
                <w:rFonts w:ascii="Arial" w:hAnsi="Arial" w:cs="Arial"/>
              </w:rPr>
            </w:pPr>
            <w:r w:rsidRPr="004E10C9">
              <w:rPr>
                <w:rFonts w:ascii="Arial" w:hAnsi="Arial" w:cs="Arial"/>
              </w:rPr>
              <w:t>Topics:</w:t>
            </w:r>
          </w:p>
          <w:p w:rsidR="002653AB" w:rsidRPr="004E10C9" w:rsidRDefault="002653AB" w:rsidP="00FA6102">
            <w:pPr>
              <w:pStyle w:val="ListParagraph"/>
              <w:numPr>
                <w:ilvl w:val="4"/>
                <w:numId w:val="33"/>
              </w:numPr>
              <w:rPr>
                <w:rFonts w:ascii="Arial" w:hAnsi="Arial" w:cs="Arial"/>
              </w:rPr>
            </w:pPr>
            <w:r w:rsidRPr="004E10C9">
              <w:rPr>
                <w:rFonts w:ascii="Arial" w:hAnsi="Arial" w:cs="Arial"/>
              </w:rPr>
              <w:t>Beginning a Budget</w:t>
            </w:r>
          </w:p>
          <w:p w:rsidR="002653AB" w:rsidRPr="004E10C9" w:rsidRDefault="002653AB" w:rsidP="00FA6102">
            <w:pPr>
              <w:pStyle w:val="ListParagraph"/>
              <w:numPr>
                <w:ilvl w:val="4"/>
                <w:numId w:val="33"/>
              </w:numPr>
              <w:rPr>
                <w:rFonts w:ascii="Arial" w:hAnsi="Arial" w:cs="Arial"/>
              </w:rPr>
            </w:pPr>
            <w:r w:rsidRPr="004E10C9">
              <w:rPr>
                <w:rFonts w:ascii="Arial" w:hAnsi="Arial" w:cs="Arial"/>
              </w:rPr>
              <w:t>Wants v. Needs</w:t>
            </w:r>
          </w:p>
          <w:p w:rsidR="002653AB" w:rsidRPr="004E10C9" w:rsidRDefault="00BF52A9" w:rsidP="00FA6102">
            <w:pPr>
              <w:pStyle w:val="ListParagraph"/>
              <w:numPr>
                <w:ilvl w:val="4"/>
                <w:numId w:val="33"/>
              </w:numPr>
              <w:rPr>
                <w:rFonts w:ascii="Arial" w:hAnsi="Arial" w:cs="Arial"/>
              </w:rPr>
            </w:pPr>
            <w:r w:rsidRPr="004E10C9">
              <w:rPr>
                <w:rFonts w:ascii="Arial" w:hAnsi="Arial" w:cs="Arial"/>
              </w:rPr>
              <w:t>S.M.A.R.T. goals</w:t>
            </w:r>
          </w:p>
          <w:p w:rsidR="004E10C9" w:rsidRDefault="004E10C9" w:rsidP="00BF52A9">
            <w:pPr>
              <w:rPr>
                <w:rFonts w:ascii="Arial" w:hAnsi="Arial" w:cs="Arial"/>
              </w:rPr>
            </w:pPr>
          </w:p>
          <w:p w:rsidR="00BF52A9" w:rsidRPr="004E10C9" w:rsidRDefault="00BF52A9" w:rsidP="00BF52A9">
            <w:pPr>
              <w:rPr>
                <w:rFonts w:ascii="Arial" w:hAnsi="Arial" w:cs="Arial"/>
              </w:rPr>
            </w:pPr>
            <w:r w:rsidRPr="004E10C9">
              <w:rPr>
                <w:rFonts w:ascii="Arial" w:hAnsi="Arial" w:cs="Arial"/>
              </w:rPr>
              <w:t>Exploration Activities</w:t>
            </w:r>
          </w:p>
          <w:p w:rsidR="00BF52A9" w:rsidRPr="004E10C9" w:rsidRDefault="00BF52A9" w:rsidP="00BF52A9">
            <w:pPr>
              <w:pStyle w:val="ListParagraph"/>
              <w:numPr>
                <w:ilvl w:val="0"/>
                <w:numId w:val="34"/>
              </w:numPr>
              <w:rPr>
                <w:rFonts w:ascii="Arial" w:hAnsi="Arial" w:cs="Arial"/>
              </w:rPr>
            </w:pPr>
            <w:r w:rsidRPr="004E10C9">
              <w:rPr>
                <w:rFonts w:ascii="Arial" w:hAnsi="Arial" w:cs="Arial"/>
              </w:rPr>
              <w:t>Participants break into two groups and complete one the following activities as a group:</w:t>
            </w:r>
          </w:p>
          <w:p w:rsidR="00BF52A9" w:rsidRPr="004E10C9" w:rsidRDefault="00BF52A9" w:rsidP="00BF52A9">
            <w:pPr>
              <w:pStyle w:val="ListParagraph"/>
              <w:numPr>
                <w:ilvl w:val="1"/>
                <w:numId w:val="34"/>
              </w:numPr>
              <w:rPr>
                <w:rFonts w:ascii="Arial" w:hAnsi="Arial" w:cs="Arial"/>
              </w:rPr>
            </w:pPr>
            <w:r w:rsidRPr="004E10C9">
              <w:rPr>
                <w:rFonts w:ascii="Arial" w:hAnsi="Arial" w:cs="Arial"/>
              </w:rPr>
              <w:t>Activity One – Stop the Leak!</w:t>
            </w:r>
          </w:p>
          <w:p w:rsidR="00BF52A9" w:rsidRPr="004E10C9" w:rsidRDefault="00BF52A9" w:rsidP="00BF52A9">
            <w:pPr>
              <w:pStyle w:val="ListParagraph"/>
              <w:numPr>
                <w:ilvl w:val="1"/>
                <w:numId w:val="34"/>
              </w:numPr>
              <w:rPr>
                <w:rFonts w:ascii="Arial" w:hAnsi="Arial" w:cs="Arial"/>
              </w:rPr>
            </w:pPr>
            <w:r w:rsidRPr="004E10C9">
              <w:rPr>
                <w:rFonts w:ascii="Arial" w:hAnsi="Arial" w:cs="Arial"/>
              </w:rPr>
              <w:t>Activity Two – Expect the Unexpected!</w:t>
            </w:r>
          </w:p>
          <w:p w:rsidR="00BF52A9" w:rsidRPr="004E10C9" w:rsidRDefault="00BF52A9" w:rsidP="00BF52A9">
            <w:pPr>
              <w:pStyle w:val="ListParagraph"/>
              <w:numPr>
                <w:ilvl w:val="0"/>
                <w:numId w:val="34"/>
              </w:numPr>
              <w:rPr>
                <w:rFonts w:ascii="Arial" w:hAnsi="Arial" w:cs="Arial"/>
              </w:rPr>
            </w:pPr>
            <w:r w:rsidRPr="004E10C9">
              <w:rPr>
                <w:rFonts w:ascii="Arial" w:hAnsi="Arial" w:cs="Arial"/>
              </w:rPr>
              <w:t>Participants switch and complete the other activity while in the same group.</w:t>
            </w:r>
          </w:p>
          <w:p w:rsidR="00BF52A9" w:rsidRPr="004E10C9" w:rsidRDefault="00BF52A9" w:rsidP="00BF52A9">
            <w:pPr>
              <w:pStyle w:val="ListParagraph"/>
              <w:numPr>
                <w:ilvl w:val="0"/>
                <w:numId w:val="34"/>
              </w:numPr>
              <w:rPr>
                <w:rFonts w:ascii="Arial" w:hAnsi="Arial" w:cs="Arial"/>
              </w:rPr>
            </w:pPr>
            <w:r w:rsidRPr="004E10C9">
              <w:rPr>
                <w:rFonts w:ascii="Arial" w:hAnsi="Arial" w:cs="Arial"/>
              </w:rPr>
              <w:t>Both groups come together and share ideas and exchange what they learned from the two activities.</w:t>
            </w:r>
          </w:p>
          <w:p w:rsidR="004E10C9" w:rsidRDefault="004E10C9" w:rsidP="00BF52A9">
            <w:pPr>
              <w:rPr>
                <w:rFonts w:ascii="Arial" w:hAnsi="Arial" w:cs="Arial"/>
              </w:rPr>
            </w:pPr>
          </w:p>
          <w:p w:rsidR="00BF52A9" w:rsidRPr="004E10C9" w:rsidRDefault="00BF52A9" w:rsidP="00BF52A9">
            <w:pPr>
              <w:rPr>
                <w:rFonts w:ascii="Arial" w:hAnsi="Arial" w:cs="Arial"/>
              </w:rPr>
            </w:pPr>
            <w:r w:rsidRPr="004E10C9">
              <w:rPr>
                <w:rFonts w:ascii="Arial" w:hAnsi="Arial" w:cs="Arial"/>
              </w:rPr>
              <w:t>Creation Activities</w:t>
            </w:r>
          </w:p>
          <w:p w:rsidR="00BF52A9" w:rsidRPr="004E10C9" w:rsidRDefault="00BF52A9" w:rsidP="00BF52A9">
            <w:pPr>
              <w:pStyle w:val="ListParagraph"/>
              <w:numPr>
                <w:ilvl w:val="0"/>
                <w:numId w:val="35"/>
              </w:numPr>
              <w:rPr>
                <w:rFonts w:ascii="Arial" w:hAnsi="Arial" w:cs="Arial"/>
              </w:rPr>
            </w:pPr>
            <w:r w:rsidRPr="004E10C9">
              <w:rPr>
                <w:rFonts w:ascii="Arial" w:hAnsi="Arial" w:cs="Arial"/>
              </w:rPr>
              <w:t>My Budget Today</w:t>
            </w:r>
          </w:p>
          <w:p w:rsidR="00BF52A9" w:rsidRPr="004E10C9" w:rsidRDefault="0097055E" w:rsidP="00BF52A9">
            <w:pPr>
              <w:pStyle w:val="ListParagraph"/>
              <w:numPr>
                <w:ilvl w:val="1"/>
                <w:numId w:val="35"/>
              </w:numPr>
              <w:rPr>
                <w:rFonts w:ascii="Arial" w:hAnsi="Arial" w:cs="Arial"/>
              </w:rPr>
            </w:pPr>
            <w:r w:rsidRPr="004E10C9">
              <w:rPr>
                <w:rFonts w:ascii="Arial" w:hAnsi="Arial" w:cs="Arial"/>
              </w:rPr>
              <w:t>Participant</w:t>
            </w:r>
            <w:r w:rsidR="00BF52A9" w:rsidRPr="004E10C9">
              <w:rPr>
                <w:rFonts w:ascii="Arial" w:hAnsi="Arial" w:cs="Arial"/>
              </w:rPr>
              <w:t>s list their sources of income.</w:t>
            </w:r>
          </w:p>
          <w:p w:rsidR="00BF52A9" w:rsidRPr="004E10C9" w:rsidRDefault="0097055E" w:rsidP="00BF52A9">
            <w:pPr>
              <w:pStyle w:val="ListParagraph"/>
              <w:numPr>
                <w:ilvl w:val="1"/>
                <w:numId w:val="35"/>
              </w:numPr>
              <w:rPr>
                <w:rFonts w:ascii="Arial" w:hAnsi="Arial" w:cs="Arial"/>
              </w:rPr>
            </w:pPr>
            <w:r w:rsidRPr="004E10C9">
              <w:rPr>
                <w:rFonts w:ascii="Arial" w:hAnsi="Arial" w:cs="Arial"/>
              </w:rPr>
              <w:t>Participant</w:t>
            </w:r>
            <w:r w:rsidR="00BF52A9" w:rsidRPr="004E10C9">
              <w:rPr>
                <w:rFonts w:ascii="Arial" w:hAnsi="Arial" w:cs="Arial"/>
              </w:rPr>
              <w:t>s list their major expenditures.</w:t>
            </w:r>
          </w:p>
          <w:p w:rsidR="00BF52A9" w:rsidRPr="004E10C9" w:rsidRDefault="0097055E" w:rsidP="00BF52A9">
            <w:pPr>
              <w:pStyle w:val="ListParagraph"/>
              <w:numPr>
                <w:ilvl w:val="1"/>
                <w:numId w:val="35"/>
              </w:numPr>
              <w:rPr>
                <w:rFonts w:ascii="Arial" w:hAnsi="Arial" w:cs="Arial"/>
              </w:rPr>
            </w:pPr>
            <w:r w:rsidRPr="004E10C9">
              <w:rPr>
                <w:rFonts w:ascii="Arial" w:hAnsi="Arial" w:cs="Arial"/>
              </w:rPr>
              <w:t>Participant</w:t>
            </w:r>
            <w:r w:rsidR="00BF52A9" w:rsidRPr="004E10C9">
              <w:rPr>
                <w:rFonts w:ascii="Arial" w:hAnsi="Arial" w:cs="Arial"/>
              </w:rPr>
              <w:t>s list their short, medium, and long-term savings goals.</w:t>
            </w:r>
          </w:p>
          <w:p w:rsidR="00BF52A9" w:rsidRPr="004E10C9" w:rsidRDefault="0097055E" w:rsidP="00BF52A9">
            <w:pPr>
              <w:pStyle w:val="ListParagraph"/>
              <w:numPr>
                <w:ilvl w:val="1"/>
                <w:numId w:val="35"/>
              </w:numPr>
              <w:rPr>
                <w:rFonts w:ascii="Arial" w:hAnsi="Arial" w:cs="Arial"/>
              </w:rPr>
            </w:pPr>
            <w:r w:rsidRPr="004E10C9">
              <w:rPr>
                <w:rFonts w:ascii="Arial" w:hAnsi="Arial" w:cs="Arial"/>
              </w:rPr>
              <w:t>Participant</w:t>
            </w:r>
            <w:r w:rsidR="00BF52A9" w:rsidRPr="004E10C9">
              <w:rPr>
                <w:rFonts w:ascii="Arial" w:hAnsi="Arial" w:cs="Arial"/>
              </w:rPr>
              <w:t xml:space="preserve">s create a </w:t>
            </w:r>
            <w:r w:rsidR="00324ACC" w:rsidRPr="004E10C9">
              <w:rPr>
                <w:rFonts w:ascii="Arial" w:hAnsi="Arial" w:cs="Arial"/>
              </w:rPr>
              <w:t xml:space="preserve">realistic </w:t>
            </w:r>
            <w:r w:rsidR="00BF52A9" w:rsidRPr="004E10C9">
              <w:rPr>
                <w:rFonts w:ascii="Arial" w:hAnsi="Arial" w:cs="Arial"/>
              </w:rPr>
              <w:t>budget for their current lives.</w:t>
            </w:r>
          </w:p>
          <w:p w:rsidR="004E10C9" w:rsidRDefault="004E10C9" w:rsidP="002653AB">
            <w:pPr>
              <w:spacing w:before="120" w:after="120"/>
              <w:rPr>
                <w:rFonts w:ascii="Arial" w:eastAsia="Times New Roman" w:hAnsi="Arial" w:cs="Arial"/>
              </w:rPr>
            </w:pPr>
          </w:p>
          <w:p w:rsidR="002653AB" w:rsidRPr="004E10C9" w:rsidRDefault="00461336" w:rsidP="002653AB">
            <w:pPr>
              <w:spacing w:before="120" w:after="120"/>
              <w:rPr>
                <w:rFonts w:ascii="Arial" w:eastAsia="Times New Roman" w:hAnsi="Arial" w:cs="Arial"/>
              </w:rPr>
            </w:pPr>
            <w:r w:rsidRPr="004E10C9">
              <w:rPr>
                <w:rFonts w:ascii="Arial" w:eastAsia="Times New Roman" w:hAnsi="Arial" w:cs="Arial"/>
              </w:rPr>
              <w:t>Reflection</w:t>
            </w:r>
            <w:r w:rsidR="00BF52A9" w:rsidRPr="004E10C9">
              <w:rPr>
                <w:rFonts w:ascii="Arial" w:eastAsia="Times New Roman" w:hAnsi="Arial" w:cs="Arial"/>
              </w:rPr>
              <w:t xml:space="preserve"> Activities</w:t>
            </w:r>
          </w:p>
          <w:p w:rsidR="00BF52A9" w:rsidRPr="004E10C9" w:rsidRDefault="00BF52A9" w:rsidP="00BF52A9">
            <w:pPr>
              <w:pStyle w:val="ListParagraph"/>
              <w:numPr>
                <w:ilvl w:val="0"/>
                <w:numId w:val="36"/>
              </w:numPr>
              <w:spacing w:before="120" w:after="120"/>
              <w:rPr>
                <w:rFonts w:ascii="Arial" w:eastAsia="Times New Roman" w:hAnsi="Arial" w:cs="Arial"/>
              </w:rPr>
            </w:pPr>
            <w:r w:rsidRPr="004E10C9">
              <w:rPr>
                <w:rFonts w:ascii="Arial" w:eastAsia="Times New Roman" w:hAnsi="Arial" w:cs="Arial"/>
              </w:rPr>
              <w:t>K-W-L chart</w:t>
            </w:r>
          </w:p>
          <w:p w:rsidR="00BF52A9" w:rsidRPr="004E10C9" w:rsidRDefault="00BF52A9" w:rsidP="00BF52A9">
            <w:pPr>
              <w:pStyle w:val="ListParagraph"/>
              <w:numPr>
                <w:ilvl w:val="1"/>
                <w:numId w:val="36"/>
              </w:numPr>
              <w:spacing w:before="120" w:after="120"/>
              <w:rPr>
                <w:rFonts w:ascii="Arial" w:eastAsia="Times New Roman" w:hAnsi="Arial" w:cs="Arial"/>
              </w:rPr>
            </w:pPr>
            <w:r w:rsidRPr="004E10C9">
              <w:rPr>
                <w:rFonts w:ascii="Arial" w:eastAsia="Times New Roman" w:hAnsi="Arial" w:cs="Arial"/>
              </w:rPr>
              <w:t xml:space="preserve">Facilitator directs </w:t>
            </w:r>
            <w:r w:rsidR="0097055E" w:rsidRPr="004E10C9">
              <w:rPr>
                <w:rFonts w:ascii="Arial" w:eastAsia="Times New Roman" w:hAnsi="Arial" w:cs="Arial"/>
              </w:rPr>
              <w:t>participant</w:t>
            </w:r>
            <w:r w:rsidRPr="004E10C9">
              <w:rPr>
                <w:rFonts w:ascii="Arial" w:eastAsia="Times New Roman" w:hAnsi="Arial" w:cs="Arial"/>
              </w:rPr>
              <w:t>s to fill in the L in the K-W-L chart from earlier.</w:t>
            </w:r>
          </w:p>
          <w:p w:rsidR="00BF52A9" w:rsidRPr="004E10C9" w:rsidRDefault="00BF52A9" w:rsidP="00BF52A9">
            <w:pPr>
              <w:pStyle w:val="ListParagraph"/>
              <w:numPr>
                <w:ilvl w:val="1"/>
                <w:numId w:val="36"/>
              </w:numPr>
              <w:spacing w:before="120" w:after="120"/>
              <w:rPr>
                <w:rFonts w:ascii="Arial" w:eastAsia="Times New Roman" w:hAnsi="Arial" w:cs="Arial"/>
              </w:rPr>
            </w:pPr>
            <w:r w:rsidRPr="004E10C9">
              <w:rPr>
                <w:rFonts w:ascii="Arial" w:eastAsia="Times New Roman" w:hAnsi="Arial" w:cs="Arial"/>
              </w:rPr>
              <w:t>Participants share aloud, and facilitator fills in the class K-W-L chart.</w:t>
            </w:r>
          </w:p>
          <w:p w:rsidR="00BF52A9" w:rsidRPr="004E10C9" w:rsidRDefault="0097055E" w:rsidP="00BF52A9">
            <w:pPr>
              <w:pStyle w:val="ListParagraph"/>
              <w:numPr>
                <w:ilvl w:val="1"/>
                <w:numId w:val="36"/>
              </w:numPr>
              <w:spacing w:before="120" w:after="120"/>
              <w:rPr>
                <w:rFonts w:ascii="Arial" w:eastAsia="Times New Roman" w:hAnsi="Arial" w:cs="Arial"/>
              </w:rPr>
            </w:pPr>
            <w:r w:rsidRPr="004E10C9">
              <w:rPr>
                <w:rFonts w:ascii="Arial" w:eastAsia="Times New Roman" w:hAnsi="Arial" w:cs="Arial"/>
              </w:rPr>
              <w:t>Facilitator</w:t>
            </w:r>
            <w:r w:rsidR="00BF52A9" w:rsidRPr="004E10C9">
              <w:rPr>
                <w:rFonts w:ascii="Arial" w:eastAsia="Times New Roman" w:hAnsi="Arial" w:cs="Arial"/>
              </w:rPr>
              <w:t xml:space="preserve"> reviews what from the W in the chart has and has not been addressed today. If there are topics that have not been addressed, facilitator gives participants suggestions of where to do future research on these topics.</w:t>
            </w:r>
          </w:p>
          <w:p w:rsidR="00BF52A9" w:rsidRPr="004E10C9" w:rsidRDefault="00BF52A9" w:rsidP="00BF52A9">
            <w:pPr>
              <w:pStyle w:val="ListParagraph"/>
              <w:numPr>
                <w:ilvl w:val="0"/>
                <w:numId w:val="36"/>
              </w:numPr>
              <w:spacing w:before="120" w:after="120"/>
              <w:rPr>
                <w:rFonts w:ascii="Arial" w:eastAsia="Times New Roman" w:hAnsi="Arial" w:cs="Arial"/>
              </w:rPr>
            </w:pPr>
            <w:r w:rsidRPr="004E10C9">
              <w:rPr>
                <w:rFonts w:ascii="Arial" w:eastAsia="Times New Roman" w:hAnsi="Arial" w:cs="Arial"/>
              </w:rPr>
              <w:t>Participants set one S.M.A.R.T goal and write it down</w:t>
            </w:r>
            <w:r w:rsidR="00461336" w:rsidRPr="004E10C9">
              <w:rPr>
                <w:rFonts w:ascii="Arial" w:eastAsia="Times New Roman" w:hAnsi="Arial" w:cs="Arial"/>
              </w:rPr>
              <w:t>. They then set a reminder in their phones for two weeks from session date to check in with themselves on the progress toward this goal.</w:t>
            </w:r>
          </w:p>
        </w:tc>
      </w:tr>
      <w:tr w:rsidR="00F528B8" w:rsidRPr="004E10C9" w:rsidTr="00000F3D">
        <w:tc>
          <w:tcPr>
            <w:tcW w:w="808" w:type="pct"/>
          </w:tcPr>
          <w:p w:rsidR="00F528B8" w:rsidRPr="004E10C9" w:rsidRDefault="002653AB" w:rsidP="002653AB">
            <w:pPr>
              <w:spacing w:before="120" w:after="120"/>
              <w:rPr>
                <w:rFonts w:ascii="Arial" w:eastAsia="Times New Roman" w:hAnsi="Arial" w:cs="Arial"/>
                <w:b/>
              </w:rPr>
            </w:pPr>
            <w:r w:rsidRPr="004E10C9">
              <w:rPr>
                <w:rFonts w:ascii="Arial" w:eastAsia="Times New Roman" w:hAnsi="Arial" w:cs="Arial"/>
                <w:b/>
              </w:rPr>
              <w:lastRenderedPageBreak/>
              <w:t>Assessment</w:t>
            </w:r>
          </w:p>
        </w:tc>
        <w:tc>
          <w:tcPr>
            <w:tcW w:w="4192" w:type="pct"/>
            <w:gridSpan w:val="2"/>
          </w:tcPr>
          <w:p w:rsidR="00F528B8" w:rsidRPr="004E10C9" w:rsidRDefault="00BD3990" w:rsidP="00AE37B3">
            <w:pPr>
              <w:rPr>
                <w:rFonts w:ascii="Arial" w:eastAsia="Times New Roman" w:hAnsi="Arial" w:cs="Arial"/>
              </w:rPr>
            </w:pPr>
            <w:r w:rsidRPr="004E10C9">
              <w:rPr>
                <w:rFonts w:ascii="Arial" w:eastAsia="Times New Roman" w:hAnsi="Arial" w:cs="Arial"/>
              </w:rPr>
              <w:t>The final activity of the day is creating a budget for the participants’ current, real-world needs. The facilitator will monitor the creation of these budgets and help participants make adjustments where needed.</w:t>
            </w:r>
          </w:p>
          <w:p w:rsidR="00BD3990" w:rsidRPr="004E10C9" w:rsidRDefault="00BD3990" w:rsidP="00AE37B3">
            <w:pPr>
              <w:rPr>
                <w:rFonts w:ascii="Arial" w:eastAsia="Times New Roman" w:hAnsi="Arial" w:cs="Arial"/>
              </w:rPr>
            </w:pPr>
            <w:r w:rsidRPr="004E10C9">
              <w:rPr>
                <w:rFonts w:ascii="Arial" w:eastAsia="Times New Roman" w:hAnsi="Arial" w:cs="Arial"/>
              </w:rPr>
              <w:t>The final reflection of the day asks participants to set one S</w:t>
            </w:r>
            <w:r w:rsidR="002653AB" w:rsidRPr="004E10C9">
              <w:rPr>
                <w:rFonts w:ascii="Arial" w:eastAsia="Times New Roman" w:hAnsi="Arial" w:cs="Arial"/>
              </w:rPr>
              <w:t>.</w:t>
            </w:r>
            <w:r w:rsidRPr="004E10C9">
              <w:rPr>
                <w:rFonts w:ascii="Arial" w:eastAsia="Times New Roman" w:hAnsi="Arial" w:cs="Arial"/>
              </w:rPr>
              <w:t>M</w:t>
            </w:r>
            <w:r w:rsidR="002653AB" w:rsidRPr="004E10C9">
              <w:rPr>
                <w:rFonts w:ascii="Arial" w:eastAsia="Times New Roman" w:hAnsi="Arial" w:cs="Arial"/>
              </w:rPr>
              <w:t>.</w:t>
            </w:r>
            <w:r w:rsidRPr="004E10C9">
              <w:rPr>
                <w:rFonts w:ascii="Arial" w:eastAsia="Times New Roman" w:hAnsi="Arial" w:cs="Arial"/>
              </w:rPr>
              <w:t>A</w:t>
            </w:r>
            <w:r w:rsidR="002653AB" w:rsidRPr="004E10C9">
              <w:rPr>
                <w:rFonts w:ascii="Arial" w:eastAsia="Times New Roman" w:hAnsi="Arial" w:cs="Arial"/>
              </w:rPr>
              <w:t>.</w:t>
            </w:r>
            <w:r w:rsidRPr="004E10C9">
              <w:rPr>
                <w:rFonts w:ascii="Arial" w:eastAsia="Times New Roman" w:hAnsi="Arial" w:cs="Arial"/>
              </w:rPr>
              <w:t>R</w:t>
            </w:r>
            <w:r w:rsidR="002653AB" w:rsidRPr="004E10C9">
              <w:rPr>
                <w:rFonts w:ascii="Arial" w:eastAsia="Times New Roman" w:hAnsi="Arial" w:cs="Arial"/>
              </w:rPr>
              <w:t>.</w:t>
            </w:r>
            <w:r w:rsidRPr="004E10C9">
              <w:rPr>
                <w:rFonts w:ascii="Arial" w:eastAsia="Times New Roman" w:hAnsi="Arial" w:cs="Arial"/>
              </w:rPr>
              <w:t>T</w:t>
            </w:r>
            <w:r w:rsidR="002653AB" w:rsidRPr="004E10C9">
              <w:rPr>
                <w:rFonts w:ascii="Arial" w:eastAsia="Times New Roman" w:hAnsi="Arial" w:cs="Arial"/>
              </w:rPr>
              <w:t>.</w:t>
            </w:r>
            <w:r w:rsidRPr="004E10C9">
              <w:rPr>
                <w:rFonts w:ascii="Arial" w:eastAsia="Times New Roman" w:hAnsi="Arial" w:cs="Arial"/>
              </w:rPr>
              <w:t xml:space="preserve"> goal they plan to accomplish </w:t>
            </w:r>
            <w:r w:rsidR="002653AB" w:rsidRPr="004E10C9">
              <w:rPr>
                <w:rFonts w:ascii="Arial" w:eastAsia="Times New Roman" w:hAnsi="Arial" w:cs="Arial"/>
              </w:rPr>
              <w:t>within the next two weeks. The facilitator will help participants adjust goals so that an actual change in behavior with regards to financial responsibility is the outcome of this session.</w:t>
            </w:r>
          </w:p>
        </w:tc>
      </w:tr>
      <w:tr w:rsidR="00BD3990" w:rsidRPr="004E10C9" w:rsidTr="00BD3990">
        <w:tc>
          <w:tcPr>
            <w:tcW w:w="808" w:type="pct"/>
          </w:tcPr>
          <w:p w:rsidR="004E10C9" w:rsidRDefault="004E10C9" w:rsidP="003C0E86">
            <w:pPr>
              <w:spacing w:before="120" w:after="120"/>
              <w:rPr>
                <w:rFonts w:ascii="Arial" w:eastAsia="Times New Roman" w:hAnsi="Arial" w:cs="Arial"/>
                <w:b/>
              </w:rPr>
            </w:pPr>
          </w:p>
          <w:p w:rsidR="00BD3990" w:rsidRPr="004E10C9" w:rsidRDefault="00BD3990" w:rsidP="003C0E86">
            <w:pPr>
              <w:spacing w:before="120" w:after="120"/>
              <w:rPr>
                <w:rFonts w:ascii="Arial" w:eastAsia="Times New Roman" w:hAnsi="Arial" w:cs="Arial"/>
                <w:b/>
              </w:rPr>
            </w:pPr>
            <w:bookmarkStart w:id="1" w:name="_GoBack"/>
            <w:bookmarkEnd w:id="1"/>
            <w:r w:rsidRPr="004E10C9">
              <w:rPr>
                <w:rFonts w:ascii="Arial" w:eastAsia="Times New Roman" w:hAnsi="Arial" w:cs="Arial"/>
                <w:b/>
              </w:rPr>
              <w:t xml:space="preserve">Critical Vocabulary </w:t>
            </w:r>
          </w:p>
        </w:tc>
        <w:tc>
          <w:tcPr>
            <w:tcW w:w="2096" w:type="pct"/>
          </w:tcPr>
          <w:p w:rsidR="00BD3990" w:rsidRPr="004E10C9" w:rsidRDefault="00BD3990" w:rsidP="00BD3990">
            <w:pPr>
              <w:numPr>
                <w:ilvl w:val="0"/>
                <w:numId w:val="28"/>
              </w:numPr>
              <w:tabs>
                <w:tab w:val="clear" w:pos="720"/>
              </w:tabs>
              <w:ind w:left="253" w:hanging="180"/>
              <w:rPr>
                <w:rFonts w:ascii="Arial" w:eastAsia="Times New Roman" w:hAnsi="Arial" w:cs="Arial"/>
              </w:rPr>
            </w:pPr>
            <w:r w:rsidRPr="004E10C9">
              <w:rPr>
                <w:rFonts w:ascii="Arial" w:eastAsia="Times New Roman" w:hAnsi="Arial" w:cs="Arial"/>
              </w:rPr>
              <w:t>budget</w:t>
            </w:r>
          </w:p>
          <w:p w:rsidR="00BD3990" w:rsidRPr="004E10C9" w:rsidRDefault="00BD3990" w:rsidP="00BD3990">
            <w:pPr>
              <w:numPr>
                <w:ilvl w:val="1"/>
                <w:numId w:val="28"/>
              </w:numPr>
              <w:tabs>
                <w:tab w:val="clear" w:pos="1440"/>
                <w:tab w:val="num" w:pos="253"/>
              </w:tabs>
              <w:ind w:left="433" w:hanging="180"/>
              <w:rPr>
                <w:rFonts w:ascii="Arial" w:eastAsia="Times New Roman" w:hAnsi="Arial" w:cs="Arial"/>
              </w:rPr>
            </w:pPr>
            <w:r w:rsidRPr="004E10C9">
              <w:rPr>
                <w:rFonts w:ascii="Arial" w:eastAsia="Times New Roman" w:hAnsi="Arial" w:cs="Arial"/>
              </w:rPr>
              <w:t>income</w:t>
            </w:r>
          </w:p>
          <w:p w:rsidR="00BD3990" w:rsidRPr="004E10C9" w:rsidRDefault="00BD3990" w:rsidP="00BD3990">
            <w:pPr>
              <w:numPr>
                <w:ilvl w:val="1"/>
                <w:numId w:val="28"/>
              </w:numPr>
              <w:tabs>
                <w:tab w:val="clear" w:pos="1440"/>
                <w:tab w:val="num" w:pos="253"/>
              </w:tabs>
              <w:ind w:left="433" w:hanging="180"/>
              <w:rPr>
                <w:rFonts w:ascii="Arial" w:eastAsia="Times New Roman" w:hAnsi="Arial" w:cs="Arial"/>
              </w:rPr>
            </w:pPr>
            <w:r w:rsidRPr="004E10C9">
              <w:rPr>
                <w:rFonts w:ascii="Arial" w:eastAsia="Times New Roman" w:hAnsi="Arial" w:cs="Arial"/>
              </w:rPr>
              <w:t>expense</w:t>
            </w:r>
          </w:p>
          <w:p w:rsidR="00BD3990" w:rsidRPr="004E10C9" w:rsidRDefault="00BD3990" w:rsidP="00BD3990">
            <w:pPr>
              <w:numPr>
                <w:ilvl w:val="0"/>
                <w:numId w:val="28"/>
              </w:numPr>
              <w:tabs>
                <w:tab w:val="clear" w:pos="720"/>
                <w:tab w:val="num" w:pos="253"/>
              </w:tabs>
              <w:ind w:left="253" w:hanging="180"/>
              <w:rPr>
                <w:rFonts w:ascii="Arial" w:eastAsia="Times New Roman" w:hAnsi="Arial" w:cs="Arial"/>
              </w:rPr>
            </w:pPr>
            <w:r w:rsidRPr="004E10C9">
              <w:rPr>
                <w:rFonts w:ascii="Arial" w:eastAsia="Times New Roman" w:hAnsi="Arial" w:cs="Arial"/>
              </w:rPr>
              <w:t>cost comparison</w:t>
            </w:r>
          </w:p>
          <w:p w:rsidR="00BD3990" w:rsidRPr="004E10C9" w:rsidRDefault="00BD3990" w:rsidP="00BD3990">
            <w:pPr>
              <w:numPr>
                <w:ilvl w:val="0"/>
                <w:numId w:val="28"/>
              </w:numPr>
              <w:tabs>
                <w:tab w:val="clear" w:pos="720"/>
                <w:tab w:val="num" w:pos="253"/>
              </w:tabs>
              <w:ind w:left="253" w:hanging="180"/>
              <w:rPr>
                <w:rFonts w:ascii="Arial" w:eastAsia="Times New Roman" w:hAnsi="Arial" w:cs="Arial"/>
              </w:rPr>
            </w:pPr>
            <w:r w:rsidRPr="004E10C9">
              <w:rPr>
                <w:rFonts w:ascii="Arial" w:eastAsia="Times New Roman" w:hAnsi="Arial" w:cs="Arial"/>
              </w:rPr>
              <w:t>cost-benefit analysis</w:t>
            </w:r>
          </w:p>
          <w:p w:rsidR="00BD3990" w:rsidRPr="004E10C9" w:rsidRDefault="00BD3990" w:rsidP="00BD3990">
            <w:pPr>
              <w:numPr>
                <w:ilvl w:val="0"/>
                <w:numId w:val="28"/>
              </w:numPr>
              <w:tabs>
                <w:tab w:val="clear" w:pos="720"/>
                <w:tab w:val="num" w:pos="253"/>
              </w:tabs>
              <w:ind w:left="253" w:hanging="180"/>
              <w:rPr>
                <w:rFonts w:ascii="Arial" w:eastAsia="Times New Roman" w:hAnsi="Arial" w:cs="Arial"/>
              </w:rPr>
            </w:pPr>
            <w:r w:rsidRPr="004E10C9">
              <w:rPr>
                <w:rFonts w:ascii="Arial" w:eastAsia="Times New Roman" w:hAnsi="Arial" w:cs="Arial"/>
              </w:rPr>
              <w:t>future expenses</w:t>
            </w:r>
          </w:p>
          <w:p w:rsidR="00BD3990" w:rsidRPr="004E10C9" w:rsidRDefault="00BD3990" w:rsidP="00BD3990">
            <w:pPr>
              <w:numPr>
                <w:ilvl w:val="1"/>
                <w:numId w:val="28"/>
              </w:numPr>
              <w:tabs>
                <w:tab w:val="clear" w:pos="1440"/>
                <w:tab w:val="num" w:pos="433"/>
              </w:tabs>
              <w:ind w:left="433" w:hanging="180"/>
              <w:rPr>
                <w:rFonts w:ascii="Arial" w:eastAsia="Times New Roman" w:hAnsi="Arial" w:cs="Arial"/>
              </w:rPr>
            </w:pPr>
            <w:r w:rsidRPr="004E10C9">
              <w:rPr>
                <w:rFonts w:ascii="Arial" w:eastAsia="Times New Roman" w:hAnsi="Arial" w:cs="Arial"/>
              </w:rPr>
              <w:t>short-term</w:t>
            </w:r>
          </w:p>
          <w:p w:rsidR="00BD3990" w:rsidRPr="004E10C9" w:rsidRDefault="00BD3990" w:rsidP="00BD3990">
            <w:pPr>
              <w:numPr>
                <w:ilvl w:val="1"/>
                <w:numId w:val="28"/>
              </w:numPr>
              <w:tabs>
                <w:tab w:val="clear" w:pos="1440"/>
                <w:tab w:val="num" w:pos="433"/>
              </w:tabs>
              <w:ind w:left="433" w:hanging="180"/>
              <w:rPr>
                <w:rFonts w:ascii="Arial" w:eastAsia="Times New Roman" w:hAnsi="Arial" w:cs="Arial"/>
              </w:rPr>
            </w:pPr>
            <w:r w:rsidRPr="004E10C9">
              <w:rPr>
                <w:rFonts w:ascii="Arial" w:eastAsia="Times New Roman" w:hAnsi="Arial" w:cs="Arial"/>
              </w:rPr>
              <w:t>medium-term</w:t>
            </w:r>
          </w:p>
          <w:p w:rsidR="00BD3990" w:rsidRPr="004E10C9" w:rsidRDefault="00BD3990" w:rsidP="00BD3990">
            <w:pPr>
              <w:numPr>
                <w:ilvl w:val="1"/>
                <w:numId w:val="28"/>
              </w:numPr>
              <w:tabs>
                <w:tab w:val="clear" w:pos="1440"/>
                <w:tab w:val="num" w:pos="433"/>
              </w:tabs>
              <w:ind w:left="433" w:hanging="180"/>
              <w:rPr>
                <w:rFonts w:ascii="Arial" w:eastAsia="Times New Roman" w:hAnsi="Arial" w:cs="Arial"/>
              </w:rPr>
            </w:pPr>
            <w:r w:rsidRPr="004E10C9">
              <w:rPr>
                <w:rFonts w:ascii="Arial" w:eastAsia="Times New Roman" w:hAnsi="Arial" w:cs="Arial"/>
              </w:rPr>
              <w:t>long-term</w:t>
            </w:r>
            <w:r w:rsidRPr="004E10C9">
              <w:rPr>
                <w:rFonts w:ascii="Arial" w:eastAsia="Times New Roman" w:hAnsi="Arial" w:cs="Arial"/>
                <w:i/>
                <w:color w:val="FF0000"/>
              </w:rPr>
              <w:t xml:space="preserve">  </w:t>
            </w:r>
          </w:p>
        </w:tc>
        <w:tc>
          <w:tcPr>
            <w:tcW w:w="2096" w:type="pct"/>
          </w:tcPr>
          <w:p w:rsidR="00BD3990" w:rsidRPr="004E10C9" w:rsidRDefault="00BD399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checking account</w:t>
            </w:r>
          </w:p>
          <w:p w:rsidR="00BD3990" w:rsidRPr="004E10C9" w:rsidRDefault="00BD399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savings account</w:t>
            </w:r>
          </w:p>
          <w:p w:rsidR="00BD3990" w:rsidRPr="004E10C9" w:rsidRDefault="00F40B2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balance</w:t>
            </w:r>
          </w:p>
          <w:p w:rsidR="00BD3990" w:rsidRPr="004E10C9" w:rsidRDefault="00F40B2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deposit</w:t>
            </w:r>
          </w:p>
          <w:p w:rsidR="00BD3990" w:rsidRPr="004E10C9" w:rsidRDefault="00F40B2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 xml:space="preserve">overdraft </w:t>
            </w:r>
          </w:p>
          <w:p w:rsidR="00BD3990" w:rsidRPr="004E10C9" w:rsidRDefault="00F40B2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 xml:space="preserve">savings </w:t>
            </w:r>
          </w:p>
          <w:p w:rsidR="00BD3990" w:rsidRPr="004E10C9" w:rsidRDefault="00F40B2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transaction</w:t>
            </w:r>
          </w:p>
          <w:p w:rsidR="00BD3990" w:rsidRPr="004E10C9" w:rsidRDefault="00F40B20" w:rsidP="00BD3990">
            <w:pPr>
              <w:pStyle w:val="ListParagraph"/>
              <w:numPr>
                <w:ilvl w:val="1"/>
                <w:numId w:val="28"/>
              </w:numPr>
              <w:tabs>
                <w:tab w:val="clear" w:pos="1440"/>
                <w:tab w:val="num" w:pos="378"/>
              </w:tabs>
              <w:ind w:left="378" w:hanging="180"/>
              <w:rPr>
                <w:rFonts w:ascii="Arial" w:eastAsia="Times New Roman" w:hAnsi="Arial" w:cs="Arial"/>
              </w:rPr>
            </w:pPr>
            <w:r w:rsidRPr="004E10C9">
              <w:rPr>
                <w:rFonts w:ascii="Arial" w:eastAsia="Times New Roman" w:hAnsi="Arial" w:cs="Arial"/>
              </w:rPr>
              <w:t>transfer</w:t>
            </w:r>
          </w:p>
          <w:p w:rsidR="00BD3990" w:rsidRPr="004E10C9" w:rsidRDefault="00F40B20" w:rsidP="00BD3990">
            <w:pPr>
              <w:pStyle w:val="ListParagraph"/>
              <w:numPr>
                <w:ilvl w:val="1"/>
                <w:numId w:val="28"/>
              </w:numPr>
              <w:tabs>
                <w:tab w:val="clear" w:pos="1440"/>
                <w:tab w:val="num" w:pos="378"/>
              </w:tabs>
              <w:ind w:left="378" w:hanging="180"/>
              <w:rPr>
                <w:rFonts w:ascii="Arial" w:eastAsia="Times New Roman" w:hAnsi="Arial" w:cs="Arial"/>
                <w:i/>
              </w:rPr>
            </w:pPr>
            <w:r w:rsidRPr="004E10C9">
              <w:rPr>
                <w:rFonts w:ascii="Arial" w:eastAsia="Times New Roman" w:hAnsi="Arial" w:cs="Arial"/>
              </w:rPr>
              <w:t>withdraw</w:t>
            </w:r>
          </w:p>
        </w:tc>
      </w:tr>
      <w:tr w:rsidR="00783D4B" w:rsidRPr="004E10C9" w:rsidTr="00000F3D">
        <w:tc>
          <w:tcPr>
            <w:tcW w:w="808" w:type="pct"/>
          </w:tcPr>
          <w:p w:rsidR="00783D4B" w:rsidRPr="004E10C9" w:rsidRDefault="00BD3990" w:rsidP="00BD3990">
            <w:pPr>
              <w:spacing w:before="120" w:after="120"/>
              <w:rPr>
                <w:rFonts w:ascii="Arial" w:eastAsia="Times New Roman" w:hAnsi="Arial" w:cs="Arial"/>
                <w:b/>
              </w:rPr>
            </w:pPr>
            <w:r w:rsidRPr="004E10C9">
              <w:rPr>
                <w:rFonts w:ascii="Arial" w:eastAsia="Times New Roman" w:hAnsi="Arial" w:cs="Arial"/>
                <w:b/>
              </w:rPr>
              <w:t>Community Engagement</w:t>
            </w:r>
          </w:p>
        </w:tc>
        <w:tc>
          <w:tcPr>
            <w:tcW w:w="4192" w:type="pct"/>
            <w:gridSpan w:val="2"/>
          </w:tcPr>
          <w:p w:rsidR="00783D4B" w:rsidRPr="004E10C9" w:rsidRDefault="00BD3990" w:rsidP="00BD3990">
            <w:pPr>
              <w:outlineLvl w:val="1"/>
              <w:rPr>
                <w:rFonts w:ascii="Arial" w:eastAsia="Times New Roman" w:hAnsi="Arial" w:cs="Arial"/>
              </w:rPr>
            </w:pPr>
            <w:r w:rsidRPr="004E10C9">
              <w:rPr>
                <w:rFonts w:ascii="Arial" w:eastAsia="Times New Roman" w:hAnsi="Arial" w:cs="Arial"/>
                <w:bCs/>
              </w:rPr>
              <w:t xml:space="preserve">This session </w:t>
            </w:r>
            <w:r w:rsidR="003F4B00" w:rsidRPr="004E10C9">
              <w:rPr>
                <w:rFonts w:ascii="Arial" w:eastAsia="Times New Roman" w:hAnsi="Arial" w:cs="Arial"/>
                <w:bCs/>
              </w:rPr>
              <w:t>can</w:t>
            </w:r>
            <w:r w:rsidRPr="004E10C9">
              <w:rPr>
                <w:rFonts w:ascii="Arial" w:eastAsia="Times New Roman" w:hAnsi="Arial" w:cs="Arial"/>
                <w:bCs/>
              </w:rPr>
              <w:t xml:space="preserve"> be taught in cooperation with local organizations like the Boys and Girls club, </w:t>
            </w:r>
            <w:proofErr w:type="spellStart"/>
            <w:r w:rsidRPr="004E10C9">
              <w:rPr>
                <w:rFonts w:ascii="Arial" w:eastAsia="Times New Roman" w:hAnsi="Arial" w:cs="Arial"/>
                <w:bCs/>
              </w:rPr>
              <w:t>Cramden</w:t>
            </w:r>
            <w:proofErr w:type="spellEnd"/>
            <w:r w:rsidRPr="004E10C9">
              <w:rPr>
                <w:rFonts w:ascii="Arial" w:eastAsia="Times New Roman" w:hAnsi="Arial" w:cs="Arial"/>
                <w:bCs/>
              </w:rPr>
              <w:t xml:space="preserve"> Institute, or local public schools.</w:t>
            </w:r>
          </w:p>
          <w:p w:rsidR="00BD3990" w:rsidRPr="004E10C9" w:rsidRDefault="00BD3990" w:rsidP="00BD3990">
            <w:pPr>
              <w:outlineLvl w:val="1"/>
              <w:rPr>
                <w:rFonts w:ascii="Arial" w:eastAsia="Times New Roman" w:hAnsi="Arial" w:cs="Arial"/>
              </w:rPr>
            </w:pPr>
            <w:r w:rsidRPr="004E10C9">
              <w:rPr>
                <w:rFonts w:ascii="Arial" w:eastAsia="Times New Roman" w:hAnsi="Arial" w:cs="Arial"/>
                <w:bCs/>
              </w:rPr>
              <w:t>Coastal Federal Credit Union will partner with community organizations to reach youth.</w:t>
            </w:r>
          </w:p>
        </w:tc>
      </w:tr>
      <w:tr w:rsidR="0009176E" w:rsidRPr="004E10C9" w:rsidTr="00000F3D">
        <w:tc>
          <w:tcPr>
            <w:tcW w:w="808" w:type="pct"/>
          </w:tcPr>
          <w:p w:rsidR="0009176E" w:rsidRPr="004E10C9" w:rsidRDefault="0009176E" w:rsidP="004C5FF9">
            <w:pPr>
              <w:spacing w:before="120" w:after="120"/>
              <w:rPr>
                <w:rFonts w:ascii="Arial" w:eastAsia="Times New Roman" w:hAnsi="Arial" w:cs="Arial"/>
                <w:b/>
              </w:rPr>
            </w:pPr>
            <w:r w:rsidRPr="004E10C9">
              <w:rPr>
                <w:rFonts w:ascii="Arial" w:eastAsia="Times New Roman" w:hAnsi="Arial" w:cs="Arial"/>
                <w:b/>
              </w:rPr>
              <w:t>Extension Activities</w:t>
            </w:r>
          </w:p>
          <w:p w:rsidR="0009176E" w:rsidRPr="004E10C9" w:rsidRDefault="0009176E" w:rsidP="00F81FDE">
            <w:pPr>
              <w:spacing w:before="120" w:after="120"/>
              <w:rPr>
                <w:rFonts w:ascii="Arial" w:eastAsia="Times New Roman" w:hAnsi="Arial" w:cs="Arial"/>
                <w:b/>
              </w:rPr>
            </w:pPr>
          </w:p>
        </w:tc>
        <w:tc>
          <w:tcPr>
            <w:tcW w:w="4192" w:type="pct"/>
            <w:gridSpan w:val="2"/>
          </w:tcPr>
          <w:p w:rsidR="0009176E" w:rsidRPr="004E10C9" w:rsidRDefault="00BD3990" w:rsidP="00F81FDE">
            <w:pPr>
              <w:spacing w:before="120" w:after="120"/>
              <w:rPr>
                <w:rFonts w:ascii="Arial" w:eastAsia="Times New Roman" w:hAnsi="Arial" w:cs="Arial"/>
              </w:rPr>
            </w:pPr>
            <w:r w:rsidRPr="004E10C9">
              <w:rPr>
                <w:rFonts w:ascii="Arial" w:eastAsia="Times New Roman" w:hAnsi="Arial" w:cs="Arial"/>
              </w:rPr>
              <w:t>Coastal Federal Credit Union will offer two other sessions relating to financial management for students. One focuses on building credit and dealing with debt, and the other focuses on savings and retirement.</w:t>
            </w:r>
          </w:p>
          <w:p w:rsidR="00BD3990" w:rsidRPr="004E10C9" w:rsidRDefault="00BD3990" w:rsidP="00F81FDE">
            <w:pPr>
              <w:spacing w:before="120" w:after="120"/>
              <w:rPr>
                <w:rFonts w:ascii="Arial" w:eastAsia="Times New Roman" w:hAnsi="Arial" w:cs="Arial"/>
              </w:rPr>
            </w:pPr>
            <w:r w:rsidRPr="004E10C9">
              <w:rPr>
                <w:rFonts w:ascii="Arial" w:eastAsia="Times New Roman" w:hAnsi="Arial" w:cs="Arial"/>
              </w:rPr>
              <w:t>Additionally, Coastal offers savings and checking accounts to help participants begin their financial responsibility now. Participants may meet with a Coastal representative to discuss these options.</w:t>
            </w:r>
          </w:p>
        </w:tc>
      </w:tr>
      <w:tr w:rsidR="00783D4B" w:rsidRPr="004E10C9" w:rsidTr="0097055E">
        <w:trPr>
          <w:trHeight w:val="2258"/>
        </w:trPr>
        <w:tc>
          <w:tcPr>
            <w:tcW w:w="808" w:type="pct"/>
          </w:tcPr>
          <w:p w:rsidR="00783D4B" w:rsidRPr="004E10C9" w:rsidRDefault="00783D4B" w:rsidP="00461336">
            <w:pPr>
              <w:spacing w:before="120" w:after="120"/>
              <w:outlineLvl w:val="1"/>
              <w:rPr>
                <w:rFonts w:ascii="Arial" w:eastAsia="Times New Roman" w:hAnsi="Arial" w:cs="Arial"/>
                <w:b/>
                <w:bCs/>
              </w:rPr>
            </w:pPr>
            <w:r w:rsidRPr="004E10C9">
              <w:rPr>
                <w:rFonts w:ascii="Arial" w:eastAsia="Times New Roman" w:hAnsi="Arial" w:cs="Arial"/>
                <w:b/>
              </w:rPr>
              <w:t xml:space="preserve">Author Info </w:t>
            </w:r>
          </w:p>
        </w:tc>
        <w:tc>
          <w:tcPr>
            <w:tcW w:w="4192" w:type="pct"/>
            <w:gridSpan w:val="2"/>
          </w:tcPr>
          <w:p w:rsidR="00783D4B" w:rsidRPr="004E10C9" w:rsidRDefault="00461336" w:rsidP="00E0449B">
            <w:pPr>
              <w:rPr>
                <w:rFonts w:ascii="Arial" w:eastAsia="Times New Roman" w:hAnsi="Arial" w:cs="Arial"/>
              </w:rPr>
            </w:pPr>
            <w:r w:rsidRPr="004E10C9">
              <w:rPr>
                <w:rFonts w:ascii="Arial" w:eastAsia="Times New Roman" w:hAnsi="Arial" w:cs="Arial"/>
              </w:rPr>
              <w:t>Emmalea Couch</w:t>
            </w:r>
            <w:r w:rsidR="00783D4B" w:rsidRPr="004E10C9">
              <w:rPr>
                <w:rFonts w:ascii="Arial" w:eastAsia="Times New Roman" w:hAnsi="Arial" w:cs="Arial"/>
              </w:rPr>
              <w:t>:</w:t>
            </w:r>
          </w:p>
          <w:p w:rsidR="00783D4B" w:rsidRPr="004E10C9" w:rsidRDefault="00461336" w:rsidP="00783D4B">
            <w:pPr>
              <w:numPr>
                <w:ilvl w:val="0"/>
                <w:numId w:val="24"/>
              </w:numPr>
              <w:rPr>
                <w:rFonts w:ascii="Arial" w:eastAsia="Times New Roman" w:hAnsi="Arial" w:cs="Arial"/>
              </w:rPr>
            </w:pPr>
            <w:r w:rsidRPr="004E10C9">
              <w:rPr>
                <w:rFonts w:ascii="Arial" w:eastAsia="Times New Roman" w:hAnsi="Arial" w:cs="Arial"/>
              </w:rPr>
              <w:t>C.E. Jordan High School/Durham Public Schools/Durham, NC</w:t>
            </w:r>
          </w:p>
          <w:p w:rsidR="00783D4B" w:rsidRPr="004E10C9" w:rsidRDefault="00461336" w:rsidP="00783D4B">
            <w:pPr>
              <w:numPr>
                <w:ilvl w:val="0"/>
                <w:numId w:val="24"/>
              </w:numPr>
              <w:rPr>
                <w:rFonts w:ascii="Arial" w:eastAsia="Times New Roman" w:hAnsi="Arial" w:cs="Arial"/>
              </w:rPr>
            </w:pPr>
            <w:r w:rsidRPr="004E10C9">
              <w:rPr>
                <w:rFonts w:ascii="Arial" w:eastAsia="Times New Roman" w:hAnsi="Arial" w:cs="Arial"/>
              </w:rPr>
              <w:t>9</w:t>
            </w:r>
            <w:r w:rsidRPr="004E10C9">
              <w:rPr>
                <w:rFonts w:ascii="Arial" w:eastAsia="Times New Roman" w:hAnsi="Arial" w:cs="Arial"/>
                <w:vertAlign w:val="superscript"/>
              </w:rPr>
              <w:t>th</w:t>
            </w:r>
            <w:r w:rsidRPr="004E10C9">
              <w:rPr>
                <w:rFonts w:ascii="Arial" w:eastAsia="Times New Roman" w:hAnsi="Arial" w:cs="Arial"/>
              </w:rPr>
              <w:t xml:space="preserve"> grade English – honors, standard, and foundations</w:t>
            </w:r>
          </w:p>
          <w:p w:rsidR="00783D4B" w:rsidRPr="004E10C9" w:rsidRDefault="00461336" w:rsidP="00783D4B">
            <w:pPr>
              <w:numPr>
                <w:ilvl w:val="0"/>
                <w:numId w:val="24"/>
              </w:numPr>
              <w:rPr>
                <w:rFonts w:ascii="Arial" w:eastAsia="Times New Roman" w:hAnsi="Arial" w:cs="Arial"/>
              </w:rPr>
            </w:pPr>
            <w:r w:rsidRPr="004E10C9">
              <w:rPr>
                <w:rFonts w:ascii="Arial" w:eastAsia="Times New Roman" w:hAnsi="Arial" w:cs="Arial"/>
              </w:rPr>
              <w:t>4 years at C. E. Jordan; 5 years in NC public schools</w:t>
            </w:r>
          </w:p>
          <w:p w:rsidR="00783D4B" w:rsidRPr="004E10C9" w:rsidRDefault="00353F4E" w:rsidP="00783D4B">
            <w:pPr>
              <w:numPr>
                <w:ilvl w:val="0"/>
                <w:numId w:val="24"/>
              </w:numPr>
              <w:rPr>
                <w:rFonts w:ascii="Arial" w:eastAsia="Times New Roman" w:hAnsi="Arial" w:cs="Arial"/>
              </w:rPr>
            </w:pPr>
            <w:hyperlink r:id="rId8" w:history="1">
              <w:r w:rsidR="0097055E" w:rsidRPr="004E10C9">
                <w:rPr>
                  <w:rStyle w:val="Hyperlink"/>
                  <w:rFonts w:ascii="Arial" w:eastAsia="Times New Roman" w:hAnsi="Arial" w:cs="Arial"/>
                </w:rPr>
                <w:t>emmalea.couch@dpsnc.net</w:t>
              </w:r>
            </w:hyperlink>
          </w:p>
          <w:p w:rsidR="00783D4B" w:rsidRPr="004E10C9" w:rsidRDefault="00783D4B" w:rsidP="00E0449B">
            <w:pPr>
              <w:ind w:left="720"/>
              <w:rPr>
                <w:rFonts w:ascii="Arial" w:eastAsia="Times New Roman" w:hAnsi="Arial" w:cs="Arial"/>
              </w:rPr>
            </w:pPr>
          </w:p>
          <w:p w:rsidR="00783D4B" w:rsidRPr="004E10C9" w:rsidRDefault="0097055E" w:rsidP="00E0449B">
            <w:pPr>
              <w:rPr>
                <w:rFonts w:ascii="Arial" w:eastAsia="Times New Roman" w:hAnsi="Arial" w:cs="Arial"/>
              </w:rPr>
            </w:pPr>
            <w:r w:rsidRPr="004E10C9">
              <w:rPr>
                <w:rFonts w:ascii="Arial" w:eastAsia="Times New Roman" w:hAnsi="Arial" w:cs="Arial"/>
              </w:rPr>
              <w:t>Creighton Blackwell</w:t>
            </w:r>
            <w:r w:rsidR="00783D4B" w:rsidRPr="004E10C9">
              <w:rPr>
                <w:rFonts w:ascii="Arial" w:eastAsia="Times New Roman" w:hAnsi="Arial" w:cs="Arial"/>
              </w:rPr>
              <w:t>:</w:t>
            </w:r>
          </w:p>
          <w:p w:rsidR="00783D4B" w:rsidRPr="004E10C9" w:rsidRDefault="0097055E" w:rsidP="00783D4B">
            <w:pPr>
              <w:pStyle w:val="ListParagraph"/>
              <w:numPr>
                <w:ilvl w:val="0"/>
                <w:numId w:val="24"/>
              </w:numPr>
              <w:rPr>
                <w:rFonts w:ascii="Arial" w:eastAsia="Times New Roman" w:hAnsi="Arial" w:cs="Arial"/>
              </w:rPr>
            </w:pPr>
            <w:r w:rsidRPr="004E10C9">
              <w:rPr>
                <w:rFonts w:ascii="Arial" w:eastAsia="Times New Roman" w:hAnsi="Arial" w:cs="Arial"/>
              </w:rPr>
              <w:t>Coastal Federal Credit Union</w:t>
            </w:r>
          </w:p>
          <w:p w:rsidR="00783D4B" w:rsidRPr="004E10C9" w:rsidRDefault="00353F4E" w:rsidP="00E42744">
            <w:pPr>
              <w:numPr>
                <w:ilvl w:val="0"/>
                <w:numId w:val="24"/>
              </w:numPr>
              <w:rPr>
                <w:rFonts w:ascii="Arial" w:eastAsia="Times New Roman" w:hAnsi="Arial" w:cs="Arial"/>
              </w:rPr>
            </w:pPr>
            <w:hyperlink r:id="rId9" w:history="1">
              <w:r w:rsidR="0097055E" w:rsidRPr="004E10C9">
                <w:rPr>
                  <w:rStyle w:val="Hyperlink"/>
                  <w:rFonts w:ascii="Arial" w:eastAsia="Times New Roman" w:hAnsi="Arial" w:cs="Arial"/>
                </w:rPr>
                <w:t>cblackwell@coastalfcu.org</w:t>
              </w:r>
            </w:hyperlink>
          </w:p>
          <w:p w:rsidR="0097055E" w:rsidRPr="004E10C9" w:rsidRDefault="0097055E" w:rsidP="0097055E">
            <w:pPr>
              <w:ind w:left="360"/>
              <w:rPr>
                <w:rFonts w:ascii="Arial" w:eastAsia="Times New Roman" w:hAnsi="Arial" w:cs="Arial"/>
              </w:rPr>
            </w:pPr>
          </w:p>
        </w:tc>
      </w:tr>
    </w:tbl>
    <w:p w:rsidR="00133788" w:rsidRPr="00F81FDE" w:rsidRDefault="00133788" w:rsidP="00F81FDE">
      <w:pPr>
        <w:spacing w:before="120" w:after="120" w:line="240" w:lineRule="auto"/>
        <w:outlineLvl w:val="1"/>
        <w:rPr>
          <w:rFonts w:ascii="Arial" w:hAnsi="Arial" w:cs="Arial"/>
        </w:rPr>
      </w:pPr>
    </w:p>
    <w:sectPr w:rsidR="00133788" w:rsidRPr="00F81FDE" w:rsidSect="00F528B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4E" w:rsidRDefault="00353F4E" w:rsidP="003D1ECD">
      <w:pPr>
        <w:spacing w:after="0" w:line="240" w:lineRule="auto"/>
      </w:pPr>
      <w:r>
        <w:separator/>
      </w:r>
    </w:p>
  </w:endnote>
  <w:endnote w:type="continuationSeparator" w:id="0">
    <w:p w:rsidR="00353F4E" w:rsidRDefault="00353F4E"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CD" w:rsidRDefault="00721F7D">
    <w:pPr>
      <w:pStyle w:val="Footer"/>
    </w:pPr>
    <w: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4E" w:rsidRDefault="00353F4E" w:rsidP="003D1ECD">
      <w:pPr>
        <w:spacing w:after="0" w:line="240" w:lineRule="auto"/>
      </w:pPr>
      <w:r>
        <w:separator/>
      </w:r>
    </w:p>
  </w:footnote>
  <w:footnote w:type="continuationSeparator" w:id="0">
    <w:p w:rsidR="00353F4E" w:rsidRDefault="00353F4E"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5F" w:rsidRDefault="006538E7">
    <w:pPr>
      <w:pStyle w:val="Header"/>
    </w:pPr>
    <w:r>
      <w:t>Emmalea Couch</w:t>
    </w:r>
    <w:r>
      <w:tab/>
    </w:r>
    <w:r>
      <w:tab/>
      <w:t>Coastal Federal Credit Union</w:t>
    </w:r>
  </w:p>
  <w:p w:rsidR="006538E7" w:rsidRDefault="006538E7">
    <w:pPr>
      <w:pStyle w:val="Header"/>
    </w:pPr>
    <w:r>
      <w:t>NCSU Kenan Fellows Program</w:t>
    </w:r>
    <w:r>
      <w:tab/>
    </w:r>
    <w:r>
      <w:tab/>
      <w:t xml:space="preserve">Curriculum Document: </w:t>
    </w:r>
    <w:r w:rsidR="00721F7D">
      <w:t>Final Draft</w:t>
    </w: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E59"/>
    <w:multiLevelType w:val="hybridMultilevel"/>
    <w:tmpl w:val="333ABB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E5601"/>
    <w:multiLevelType w:val="hybridMultilevel"/>
    <w:tmpl w:val="5EBC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47692"/>
    <w:multiLevelType w:val="hybridMultilevel"/>
    <w:tmpl w:val="2A06854E"/>
    <w:lvl w:ilvl="0" w:tplc="800E12E6">
      <w:start w:val="1"/>
      <w:numFmt w:val="bullet"/>
      <w:lvlText w:val="•"/>
      <w:lvlJc w:val="left"/>
      <w:pPr>
        <w:tabs>
          <w:tab w:val="num" w:pos="720"/>
        </w:tabs>
        <w:ind w:left="720" w:hanging="360"/>
      </w:pPr>
      <w:rPr>
        <w:rFonts w:ascii="Times New Roman" w:hAnsi="Times New Roman" w:hint="default"/>
      </w:rPr>
    </w:lvl>
    <w:lvl w:ilvl="1" w:tplc="77F44BC6" w:tentative="1">
      <w:start w:val="1"/>
      <w:numFmt w:val="bullet"/>
      <w:lvlText w:val="•"/>
      <w:lvlJc w:val="left"/>
      <w:pPr>
        <w:tabs>
          <w:tab w:val="num" w:pos="1440"/>
        </w:tabs>
        <w:ind w:left="1440" w:hanging="360"/>
      </w:pPr>
      <w:rPr>
        <w:rFonts w:ascii="Times New Roman" w:hAnsi="Times New Roman" w:hint="default"/>
      </w:rPr>
    </w:lvl>
    <w:lvl w:ilvl="2" w:tplc="5170A4BA" w:tentative="1">
      <w:start w:val="1"/>
      <w:numFmt w:val="bullet"/>
      <w:lvlText w:val="•"/>
      <w:lvlJc w:val="left"/>
      <w:pPr>
        <w:tabs>
          <w:tab w:val="num" w:pos="2160"/>
        </w:tabs>
        <w:ind w:left="2160" w:hanging="360"/>
      </w:pPr>
      <w:rPr>
        <w:rFonts w:ascii="Times New Roman" w:hAnsi="Times New Roman" w:hint="default"/>
      </w:rPr>
    </w:lvl>
    <w:lvl w:ilvl="3" w:tplc="18247F34" w:tentative="1">
      <w:start w:val="1"/>
      <w:numFmt w:val="bullet"/>
      <w:lvlText w:val="•"/>
      <w:lvlJc w:val="left"/>
      <w:pPr>
        <w:tabs>
          <w:tab w:val="num" w:pos="2880"/>
        </w:tabs>
        <w:ind w:left="2880" w:hanging="360"/>
      </w:pPr>
      <w:rPr>
        <w:rFonts w:ascii="Times New Roman" w:hAnsi="Times New Roman" w:hint="default"/>
      </w:rPr>
    </w:lvl>
    <w:lvl w:ilvl="4" w:tplc="7E087080" w:tentative="1">
      <w:start w:val="1"/>
      <w:numFmt w:val="bullet"/>
      <w:lvlText w:val="•"/>
      <w:lvlJc w:val="left"/>
      <w:pPr>
        <w:tabs>
          <w:tab w:val="num" w:pos="3600"/>
        </w:tabs>
        <w:ind w:left="3600" w:hanging="360"/>
      </w:pPr>
      <w:rPr>
        <w:rFonts w:ascii="Times New Roman" w:hAnsi="Times New Roman" w:hint="default"/>
      </w:rPr>
    </w:lvl>
    <w:lvl w:ilvl="5" w:tplc="5B10F850" w:tentative="1">
      <w:start w:val="1"/>
      <w:numFmt w:val="bullet"/>
      <w:lvlText w:val="•"/>
      <w:lvlJc w:val="left"/>
      <w:pPr>
        <w:tabs>
          <w:tab w:val="num" w:pos="4320"/>
        </w:tabs>
        <w:ind w:left="4320" w:hanging="360"/>
      </w:pPr>
      <w:rPr>
        <w:rFonts w:ascii="Times New Roman" w:hAnsi="Times New Roman" w:hint="default"/>
      </w:rPr>
    </w:lvl>
    <w:lvl w:ilvl="6" w:tplc="D1064F8C" w:tentative="1">
      <w:start w:val="1"/>
      <w:numFmt w:val="bullet"/>
      <w:lvlText w:val="•"/>
      <w:lvlJc w:val="left"/>
      <w:pPr>
        <w:tabs>
          <w:tab w:val="num" w:pos="5040"/>
        </w:tabs>
        <w:ind w:left="5040" w:hanging="360"/>
      </w:pPr>
      <w:rPr>
        <w:rFonts w:ascii="Times New Roman" w:hAnsi="Times New Roman" w:hint="default"/>
      </w:rPr>
    </w:lvl>
    <w:lvl w:ilvl="7" w:tplc="40486190" w:tentative="1">
      <w:start w:val="1"/>
      <w:numFmt w:val="bullet"/>
      <w:lvlText w:val="•"/>
      <w:lvlJc w:val="left"/>
      <w:pPr>
        <w:tabs>
          <w:tab w:val="num" w:pos="5760"/>
        </w:tabs>
        <w:ind w:left="5760" w:hanging="360"/>
      </w:pPr>
      <w:rPr>
        <w:rFonts w:ascii="Times New Roman" w:hAnsi="Times New Roman" w:hint="default"/>
      </w:rPr>
    </w:lvl>
    <w:lvl w:ilvl="8" w:tplc="4C9C508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F6635"/>
    <w:multiLevelType w:val="hybridMultilevel"/>
    <w:tmpl w:val="7648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F4E26"/>
    <w:multiLevelType w:val="hybridMultilevel"/>
    <w:tmpl w:val="680C258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95128"/>
    <w:multiLevelType w:val="hybridMultilevel"/>
    <w:tmpl w:val="4AE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37598C"/>
    <w:multiLevelType w:val="hybridMultilevel"/>
    <w:tmpl w:val="1A5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B28EB"/>
    <w:multiLevelType w:val="hybridMultilevel"/>
    <w:tmpl w:val="E9AC2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5420E"/>
    <w:multiLevelType w:val="hybridMultilevel"/>
    <w:tmpl w:val="A0A2F3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36E02"/>
    <w:multiLevelType w:val="hybridMultilevel"/>
    <w:tmpl w:val="BE36BCA6"/>
    <w:lvl w:ilvl="0" w:tplc="4832F2E6">
      <w:start w:val="1"/>
      <w:numFmt w:val="bullet"/>
      <w:lvlText w:val="•"/>
      <w:lvlJc w:val="left"/>
      <w:pPr>
        <w:tabs>
          <w:tab w:val="num" w:pos="720"/>
        </w:tabs>
        <w:ind w:left="720" w:hanging="360"/>
      </w:pPr>
      <w:rPr>
        <w:rFonts w:ascii="Times New Roman" w:hAnsi="Times New Roman" w:hint="default"/>
      </w:rPr>
    </w:lvl>
    <w:lvl w:ilvl="1" w:tplc="0EB0B3D6">
      <w:start w:val="343"/>
      <w:numFmt w:val="bullet"/>
      <w:lvlText w:val="•"/>
      <w:lvlJc w:val="left"/>
      <w:pPr>
        <w:tabs>
          <w:tab w:val="num" w:pos="1440"/>
        </w:tabs>
        <w:ind w:left="1440" w:hanging="360"/>
      </w:pPr>
      <w:rPr>
        <w:rFonts w:ascii="Times New Roman" w:hAnsi="Times New Roman" w:hint="default"/>
      </w:rPr>
    </w:lvl>
    <w:lvl w:ilvl="2" w:tplc="CF30F53C" w:tentative="1">
      <w:start w:val="1"/>
      <w:numFmt w:val="bullet"/>
      <w:lvlText w:val="•"/>
      <w:lvlJc w:val="left"/>
      <w:pPr>
        <w:tabs>
          <w:tab w:val="num" w:pos="2160"/>
        </w:tabs>
        <w:ind w:left="2160" w:hanging="360"/>
      </w:pPr>
      <w:rPr>
        <w:rFonts w:ascii="Times New Roman" w:hAnsi="Times New Roman" w:hint="default"/>
      </w:rPr>
    </w:lvl>
    <w:lvl w:ilvl="3" w:tplc="AB88325C" w:tentative="1">
      <w:start w:val="1"/>
      <w:numFmt w:val="bullet"/>
      <w:lvlText w:val="•"/>
      <w:lvlJc w:val="left"/>
      <w:pPr>
        <w:tabs>
          <w:tab w:val="num" w:pos="2880"/>
        </w:tabs>
        <w:ind w:left="2880" w:hanging="360"/>
      </w:pPr>
      <w:rPr>
        <w:rFonts w:ascii="Times New Roman" w:hAnsi="Times New Roman" w:hint="default"/>
      </w:rPr>
    </w:lvl>
    <w:lvl w:ilvl="4" w:tplc="73620C68" w:tentative="1">
      <w:start w:val="1"/>
      <w:numFmt w:val="bullet"/>
      <w:lvlText w:val="•"/>
      <w:lvlJc w:val="left"/>
      <w:pPr>
        <w:tabs>
          <w:tab w:val="num" w:pos="3600"/>
        </w:tabs>
        <w:ind w:left="3600" w:hanging="360"/>
      </w:pPr>
      <w:rPr>
        <w:rFonts w:ascii="Times New Roman" w:hAnsi="Times New Roman" w:hint="default"/>
      </w:rPr>
    </w:lvl>
    <w:lvl w:ilvl="5" w:tplc="7688A772" w:tentative="1">
      <w:start w:val="1"/>
      <w:numFmt w:val="bullet"/>
      <w:lvlText w:val="•"/>
      <w:lvlJc w:val="left"/>
      <w:pPr>
        <w:tabs>
          <w:tab w:val="num" w:pos="4320"/>
        </w:tabs>
        <w:ind w:left="4320" w:hanging="360"/>
      </w:pPr>
      <w:rPr>
        <w:rFonts w:ascii="Times New Roman" w:hAnsi="Times New Roman" w:hint="default"/>
      </w:rPr>
    </w:lvl>
    <w:lvl w:ilvl="6" w:tplc="318E8220" w:tentative="1">
      <w:start w:val="1"/>
      <w:numFmt w:val="bullet"/>
      <w:lvlText w:val="•"/>
      <w:lvlJc w:val="left"/>
      <w:pPr>
        <w:tabs>
          <w:tab w:val="num" w:pos="5040"/>
        </w:tabs>
        <w:ind w:left="5040" w:hanging="360"/>
      </w:pPr>
      <w:rPr>
        <w:rFonts w:ascii="Times New Roman" w:hAnsi="Times New Roman" w:hint="default"/>
      </w:rPr>
    </w:lvl>
    <w:lvl w:ilvl="7" w:tplc="6D246152" w:tentative="1">
      <w:start w:val="1"/>
      <w:numFmt w:val="bullet"/>
      <w:lvlText w:val="•"/>
      <w:lvlJc w:val="left"/>
      <w:pPr>
        <w:tabs>
          <w:tab w:val="num" w:pos="5760"/>
        </w:tabs>
        <w:ind w:left="5760" w:hanging="360"/>
      </w:pPr>
      <w:rPr>
        <w:rFonts w:ascii="Times New Roman" w:hAnsi="Times New Roman" w:hint="default"/>
      </w:rPr>
    </w:lvl>
    <w:lvl w:ilvl="8" w:tplc="0D98DC6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0F6A28"/>
    <w:multiLevelType w:val="hybridMultilevel"/>
    <w:tmpl w:val="EA0A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6270B4"/>
    <w:multiLevelType w:val="hybridMultilevel"/>
    <w:tmpl w:val="210C2AB4"/>
    <w:lvl w:ilvl="0" w:tplc="86B40D9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6"/>
  </w:num>
  <w:num w:numId="4">
    <w:abstractNumId w:val="28"/>
  </w:num>
  <w:num w:numId="5">
    <w:abstractNumId w:val="27"/>
  </w:num>
  <w:num w:numId="6">
    <w:abstractNumId w:val="26"/>
  </w:num>
  <w:num w:numId="7">
    <w:abstractNumId w:val="21"/>
  </w:num>
  <w:num w:numId="8">
    <w:abstractNumId w:val="3"/>
  </w:num>
  <w:num w:numId="9">
    <w:abstractNumId w:val="35"/>
  </w:num>
  <w:num w:numId="10">
    <w:abstractNumId w:val="19"/>
  </w:num>
  <w:num w:numId="11">
    <w:abstractNumId w:val="31"/>
  </w:num>
  <w:num w:numId="12">
    <w:abstractNumId w:val="34"/>
  </w:num>
  <w:num w:numId="13">
    <w:abstractNumId w:val="14"/>
  </w:num>
  <w:num w:numId="14">
    <w:abstractNumId w:val="6"/>
  </w:num>
  <w:num w:numId="15">
    <w:abstractNumId w:val="12"/>
  </w:num>
  <w:num w:numId="16">
    <w:abstractNumId w:val="7"/>
  </w:num>
  <w:num w:numId="17">
    <w:abstractNumId w:val="10"/>
  </w:num>
  <w:num w:numId="18">
    <w:abstractNumId w:val="11"/>
  </w:num>
  <w:num w:numId="19">
    <w:abstractNumId w:val="15"/>
  </w:num>
  <w:num w:numId="20">
    <w:abstractNumId w:val="17"/>
  </w:num>
  <w:num w:numId="21">
    <w:abstractNumId w:val="32"/>
  </w:num>
  <w:num w:numId="22">
    <w:abstractNumId w:val="2"/>
  </w:num>
  <w:num w:numId="23">
    <w:abstractNumId w:val="1"/>
  </w:num>
  <w:num w:numId="24">
    <w:abstractNumId w:val="30"/>
  </w:num>
  <w:num w:numId="25">
    <w:abstractNumId w:val="22"/>
  </w:num>
  <w:num w:numId="26">
    <w:abstractNumId w:val="4"/>
  </w:num>
  <w:num w:numId="27">
    <w:abstractNumId w:val="13"/>
  </w:num>
  <w:num w:numId="28">
    <w:abstractNumId w:val="25"/>
  </w:num>
  <w:num w:numId="29">
    <w:abstractNumId w:val="5"/>
  </w:num>
  <w:num w:numId="30">
    <w:abstractNumId w:val="8"/>
  </w:num>
  <w:num w:numId="31">
    <w:abstractNumId w:val="33"/>
  </w:num>
  <w:num w:numId="32">
    <w:abstractNumId w:val="29"/>
  </w:num>
  <w:num w:numId="33">
    <w:abstractNumId w:val="9"/>
  </w:num>
  <w:num w:numId="34">
    <w:abstractNumId w:val="0"/>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46ADE"/>
    <w:rsid w:val="0009176E"/>
    <w:rsid w:val="0009644C"/>
    <w:rsid w:val="000A1454"/>
    <w:rsid w:val="000B0304"/>
    <w:rsid w:val="000B452E"/>
    <w:rsid w:val="000F6BF6"/>
    <w:rsid w:val="000F7F10"/>
    <w:rsid w:val="001044DA"/>
    <w:rsid w:val="00133788"/>
    <w:rsid w:val="00135B33"/>
    <w:rsid w:val="00140081"/>
    <w:rsid w:val="00183F67"/>
    <w:rsid w:val="001A54FE"/>
    <w:rsid w:val="001D3F9B"/>
    <w:rsid w:val="001E0924"/>
    <w:rsid w:val="001F1433"/>
    <w:rsid w:val="001F4D05"/>
    <w:rsid w:val="002055C3"/>
    <w:rsid w:val="00206173"/>
    <w:rsid w:val="00230C8C"/>
    <w:rsid w:val="00255C2B"/>
    <w:rsid w:val="002653AB"/>
    <w:rsid w:val="0028765A"/>
    <w:rsid w:val="0028765F"/>
    <w:rsid w:val="002B2820"/>
    <w:rsid w:val="002C6119"/>
    <w:rsid w:val="002E5B1C"/>
    <w:rsid w:val="002F277F"/>
    <w:rsid w:val="00324ACC"/>
    <w:rsid w:val="003272D5"/>
    <w:rsid w:val="00343714"/>
    <w:rsid w:val="00353F4E"/>
    <w:rsid w:val="0038443D"/>
    <w:rsid w:val="003C0E86"/>
    <w:rsid w:val="003D1ECD"/>
    <w:rsid w:val="003D6C15"/>
    <w:rsid w:val="003F4B00"/>
    <w:rsid w:val="00420174"/>
    <w:rsid w:val="00435C99"/>
    <w:rsid w:val="0043634E"/>
    <w:rsid w:val="00440A98"/>
    <w:rsid w:val="0044367C"/>
    <w:rsid w:val="004478D6"/>
    <w:rsid w:val="00461336"/>
    <w:rsid w:val="004D3A6E"/>
    <w:rsid w:val="004E10C9"/>
    <w:rsid w:val="00503A1C"/>
    <w:rsid w:val="005068E8"/>
    <w:rsid w:val="005147A3"/>
    <w:rsid w:val="005348BD"/>
    <w:rsid w:val="00541B09"/>
    <w:rsid w:val="005427B3"/>
    <w:rsid w:val="005637BF"/>
    <w:rsid w:val="005B1054"/>
    <w:rsid w:val="005C111E"/>
    <w:rsid w:val="005C588E"/>
    <w:rsid w:val="005D3856"/>
    <w:rsid w:val="005F3D2A"/>
    <w:rsid w:val="0060016A"/>
    <w:rsid w:val="00642584"/>
    <w:rsid w:val="0065385F"/>
    <w:rsid w:val="006538E7"/>
    <w:rsid w:val="0067210F"/>
    <w:rsid w:val="00682D66"/>
    <w:rsid w:val="006F71E2"/>
    <w:rsid w:val="007002AE"/>
    <w:rsid w:val="00703981"/>
    <w:rsid w:val="00713E86"/>
    <w:rsid w:val="00721F7D"/>
    <w:rsid w:val="00740323"/>
    <w:rsid w:val="007524FD"/>
    <w:rsid w:val="007634DA"/>
    <w:rsid w:val="00773189"/>
    <w:rsid w:val="00783D4B"/>
    <w:rsid w:val="007B157C"/>
    <w:rsid w:val="007B28E6"/>
    <w:rsid w:val="007B3607"/>
    <w:rsid w:val="007C50E4"/>
    <w:rsid w:val="007C5C9B"/>
    <w:rsid w:val="007E01D4"/>
    <w:rsid w:val="007E448E"/>
    <w:rsid w:val="007E680F"/>
    <w:rsid w:val="00824AE1"/>
    <w:rsid w:val="00826ED9"/>
    <w:rsid w:val="00836A47"/>
    <w:rsid w:val="00856AE7"/>
    <w:rsid w:val="008746F1"/>
    <w:rsid w:val="00881FBC"/>
    <w:rsid w:val="00884D77"/>
    <w:rsid w:val="008D1695"/>
    <w:rsid w:val="008F3162"/>
    <w:rsid w:val="009112BC"/>
    <w:rsid w:val="00925E0E"/>
    <w:rsid w:val="0093112E"/>
    <w:rsid w:val="009612DC"/>
    <w:rsid w:val="0097055E"/>
    <w:rsid w:val="009D2128"/>
    <w:rsid w:val="00A064E9"/>
    <w:rsid w:val="00A33726"/>
    <w:rsid w:val="00A3456A"/>
    <w:rsid w:val="00A57CA1"/>
    <w:rsid w:val="00A74D6D"/>
    <w:rsid w:val="00AA196D"/>
    <w:rsid w:val="00AE37B3"/>
    <w:rsid w:val="00AF020F"/>
    <w:rsid w:val="00AF22FF"/>
    <w:rsid w:val="00AF71AF"/>
    <w:rsid w:val="00B01662"/>
    <w:rsid w:val="00B155F0"/>
    <w:rsid w:val="00B33914"/>
    <w:rsid w:val="00BB0F51"/>
    <w:rsid w:val="00BC36EB"/>
    <w:rsid w:val="00BC388C"/>
    <w:rsid w:val="00BD2EA2"/>
    <w:rsid w:val="00BD3990"/>
    <w:rsid w:val="00BD4E93"/>
    <w:rsid w:val="00BE2F35"/>
    <w:rsid w:val="00BF297D"/>
    <w:rsid w:val="00BF52A9"/>
    <w:rsid w:val="00C021E0"/>
    <w:rsid w:val="00C13252"/>
    <w:rsid w:val="00C15FAC"/>
    <w:rsid w:val="00C256BB"/>
    <w:rsid w:val="00C27663"/>
    <w:rsid w:val="00C53C44"/>
    <w:rsid w:val="00C56312"/>
    <w:rsid w:val="00C66BCB"/>
    <w:rsid w:val="00C914CB"/>
    <w:rsid w:val="00CB2E2E"/>
    <w:rsid w:val="00CB339B"/>
    <w:rsid w:val="00CD0CFF"/>
    <w:rsid w:val="00CD1B65"/>
    <w:rsid w:val="00CE7020"/>
    <w:rsid w:val="00CE78F4"/>
    <w:rsid w:val="00CF2217"/>
    <w:rsid w:val="00CF521A"/>
    <w:rsid w:val="00D05DE6"/>
    <w:rsid w:val="00D05EF3"/>
    <w:rsid w:val="00D20829"/>
    <w:rsid w:val="00D24D89"/>
    <w:rsid w:val="00D2587B"/>
    <w:rsid w:val="00D43A3E"/>
    <w:rsid w:val="00D44D98"/>
    <w:rsid w:val="00DC028A"/>
    <w:rsid w:val="00E17C9C"/>
    <w:rsid w:val="00E26C0C"/>
    <w:rsid w:val="00E42744"/>
    <w:rsid w:val="00E43CD3"/>
    <w:rsid w:val="00E64F46"/>
    <w:rsid w:val="00E97076"/>
    <w:rsid w:val="00EB2392"/>
    <w:rsid w:val="00F0375B"/>
    <w:rsid w:val="00F40B20"/>
    <w:rsid w:val="00F528B8"/>
    <w:rsid w:val="00F5666C"/>
    <w:rsid w:val="00F7319D"/>
    <w:rsid w:val="00F81FDE"/>
    <w:rsid w:val="00F82E6D"/>
    <w:rsid w:val="00F97B9B"/>
    <w:rsid w:val="00FA4844"/>
    <w:rsid w:val="00FA6102"/>
    <w:rsid w:val="00FC0C9A"/>
    <w:rsid w:val="00FD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Spacing">
    <w:name w:val="No Spacing"/>
    <w:uiPriority w:val="1"/>
    <w:qFormat/>
    <w:rsid w:val="006538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Spacing">
    <w:name w:val="No Spacing"/>
    <w:uiPriority w:val="1"/>
    <w:qFormat/>
    <w:rsid w:val="006538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0235">
      <w:bodyDiv w:val="1"/>
      <w:marLeft w:val="0"/>
      <w:marRight w:val="0"/>
      <w:marTop w:val="0"/>
      <w:marBottom w:val="0"/>
      <w:divBdr>
        <w:top w:val="none" w:sz="0" w:space="0" w:color="auto"/>
        <w:left w:val="none" w:sz="0" w:space="0" w:color="auto"/>
        <w:bottom w:val="none" w:sz="0" w:space="0" w:color="auto"/>
        <w:right w:val="none" w:sz="0" w:space="0" w:color="auto"/>
      </w:divBdr>
      <w:divsChild>
        <w:div w:id="788158299">
          <w:marLeft w:val="547"/>
          <w:marRight w:val="0"/>
          <w:marTop w:val="115"/>
          <w:marBottom w:val="0"/>
          <w:divBdr>
            <w:top w:val="none" w:sz="0" w:space="0" w:color="auto"/>
            <w:left w:val="none" w:sz="0" w:space="0" w:color="auto"/>
            <w:bottom w:val="none" w:sz="0" w:space="0" w:color="auto"/>
            <w:right w:val="none" w:sz="0" w:space="0" w:color="auto"/>
          </w:divBdr>
        </w:div>
        <w:div w:id="1527524182">
          <w:marLeft w:val="547"/>
          <w:marRight w:val="0"/>
          <w:marTop w:val="115"/>
          <w:marBottom w:val="0"/>
          <w:divBdr>
            <w:top w:val="none" w:sz="0" w:space="0" w:color="auto"/>
            <w:left w:val="none" w:sz="0" w:space="0" w:color="auto"/>
            <w:bottom w:val="none" w:sz="0" w:space="0" w:color="auto"/>
            <w:right w:val="none" w:sz="0" w:space="0" w:color="auto"/>
          </w:divBdr>
        </w:div>
        <w:div w:id="457340423">
          <w:marLeft w:val="547"/>
          <w:marRight w:val="0"/>
          <w:marTop w:val="115"/>
          <w:marBottom w:val="0"/>
          <w:divBdr>
            <w:top w:val="none" w:sz="0" w:space="0" w:color="auto"/>
            <w:left w:val="none" w:sz="0" w:space="0" w:color="auto"/>
            <w:bottom w:val="none" w:sz="0" w:space="0" w:color="auto"/>
            <w:right w:val="none" w:sz="0" w:space="0" w:color="auto"/>
          </w:divBdr>
        </w:div>
        <w:div w:id="887836994">
          <w:marLeft w:val="547"/>
          <w:marRight w:val="0"/>
          <w:marTop w:val="115"/>
          <w:marBottom w:val="0"/>
          <w:divBdr>
            <w:top w:val="none" w:sz="0" w:space="0" w:color="auto"/>
            <w:left w:val="none" w:sz="0" w:space="0" w:color="auto"/>
            <w:bottom w:val="none" w:sz="0" w:space="0" w:color="auto"/>
            <w:right w:val="none" w:sz="0" w:space="0" w:color="auto"/>
          </w:divBdr>
        </w:div>
        <w:div w:id="1590233590">
          <w:marLeft w:val="547"/>
          <w:marRight w:val="0"/>
          <w:marTop w:val="115"/>
          <w:marBottom w:val="0"/>
          <w:divBdr>
            <w:top w:val="none" w:sz="0" w:space="0" w:color="auto"/>
            <w:left w:val="none" w:sz="0" w:space="0" w:color="auto"/>
            <w:bottom w:val="none" w:sz="0" w:space="0" w:color="auto"/>
            <w:right w:val="none" w:sz="0" w:space="0" w:color="auto"/>
          </w:divBdr>
        </w:div>
        <w:div w:id="395318351">
          <w:marLeft w:val="547"/>
          <w:marRight w:val="0"/>
          <w:marTop w:val="115"/>
          <w:marBottom w:val="0"/>
          <w:divBdr>
            <w:top w:val="none" w:sz="0" w:space="0" w:color="auto"/>
            <w:left w:val="none" w:sz="0" w:space="0" w:color="auto"/>
            <w:bottom w:val="none" w:sz="0" w:space="0" w:color="auto"/>
            <w:right w:val="none" w:sz="0" w:space="0" w:color="auto"/>
          </w:divBdr>
        </w:div>
        <w:div w:id="760101173">
          <w:marLeft w:val="547"/>
          <w:marRight w:val="0"/>
          <w:marTop w:val="115"/>
          <w:marBottom w:val="0"/>
          <w:divBdr>
            <w:top w:val="none" w:sz="0" w:space="0" w:color="auto"/>
            <w:left w:val="none" w:sz="0" w:space="0" w:color="auto"/>
            <w:bottom w:val="none" w:sz="0" w:space="0" w:color="auto"/>
            <w:right w:val="none" w:sz="0" w:space="0" w:color="auto"/>
          </w:divBdr>
        </w:div>
      </w:divsChild>
    </w:div>
    <w:div w:id="1632637206">
      <w:bodyDiv w:val="1"/>
      <w:marLeft w:val="0"/>
      <w:marRight w:val="0"/>
      <w:marTop w:val="0"/>
      <w:marBottom w:val="0"/>
      <w:divBdr>
        <w:top w:val="none" w:sz="0" w:space="0" w:color="auto"/>
        <w:left w:val="none" w:sz="0" w:space="0" w:color="auto"/>
        <w:bottom w:val="none" w:sz="0" w:space="0" w:color="auto"/>
        <w:right w:val="none" w:sz="0" w:space="0" w:color="auto"/>
      </w:divBdr>
      <w:divsChild>
        <w:div w:id="1592469428">
          <w:marLeft w:val="547"/>
          <w:marRight w:val="0"/>
          <w:marTop w:val="115"/>
          <w:marBottom w:val="0"/>
          <w:divBdr>
            <w:top w:val="none" w:sz="0" w:space="0" w:color="auto"/>
            <w:left w:val="none" w:sz="0" w:space="0" w:color="auto"/>
            <w:bottom w:val="none" w:sz="0" w:space="0" w:color="auto"/>
            <w:right w:val="none" w:sz="0" w:space="0" w:color="auto"/>
          </w:divBdr>
        </w:div>
        <w:div w:id="1332097335">
          <w:marLeft w:val="1166"/>
          <w:marRight w:val="0"/>
          <w:marTop w:val="96"/>
          <w:marBottom w:val="0"/>
          <w:divBdr>
            <w:top w:val="none" w:sz="0" w:space="0" w:color="auto"/>
            <w:left w:val="none" w:sz="0" w:space="0" w:color="auto"/>
            <w:bottom w:val="none" w:sz="0" w:space="0" w:color="auto"/>
            <w:right w:val="none" w:sz="0" w:space="0" w:color="auto"/>
          </w:divBdr>
        </w:div>
        <w:div w:id="1187790257">
          <w:marLeft w:val="1166"/>
          <w:marRight w:val="0"/>
          <w:marTop w:val="96"/>
          <w:marBottom w:val="0"/>
          <w:divBdr>
            <w:top w:val="none" w:sz="0" w:space="0" w:color="auto"/>
            <w:left w:val="none" w:sz="0" w:space="0" w:color="auto"/>
            <w:bottom w:val="none" w:sz="0" w:space="0" w:color="auto"/>
            <w:right w:val="none" w:sz="0" w:space="0" w:color="auto"/>
          </w:divBdr>
        </w:div>
        <w:div w:id="1014921144">
          <w:marLeft w:val="547"/>
          <w:marRight w:val="0"/>
          <w:marTop w:val="115"/>
          <w:marBottom w:val="0"/>
          <w:divBdr>
            <w:top w:val="none" w:sz="0" w:space="0" w:color="auto"/>
            <w:left w:val="none" w:sz="0" w:space="0" w:color="auto"/>
            <w:bottom w:val="none" w:sz="0" w:space="0" w:color="auto"/>
            <w:right w:val="none" w:sz="0" w:space="0" w:color="auto"/>
          </w:divBdr>
        </w:div>
        <w:div w:id="1769303314">
          <w:marLeft w:val="547"/>
          <w:marRight w:val="0"/>
          <w:marTop w:val="115"/>
          <w:marBottom w:val="0"/>
          <w:divBdr>
            <w:top w:val="none" w:sz="0" w:space="0" w:color="auto"/>
            <w:left w:val="none" w:sz="0" w:space="0" w:color="auto"/>
            <w:bottom w:val="none" w:sz="0" w:space="0" w:color="auto"/>
            <w:right w:val="none" w:sz="0" w:space="0" w:color="auto"/>
          </w:divBdr>
        </w:div>
        <w:div w:id="630593976">
          <w:marLeft w:val="547"/>
          <w:marRight w:val="0"/>
          <w:marTop w:val="115"/>
          <w:marBottom w:val="0"/>
          <w:divBdr>
            <w:top w:val="none" w:sz="0" w:space="0" w:color="auto"/>
            <w:left w:val="none" w:sz="0" w:space="0" w:color="auto"/>
            <w:bottom w:val="none" w:sz="0" w:space="0" w:color="auto"/>
            <w:right w:val="none" w:sz="0" w:space="0" w:color="auto"/>
          </w:divBdr>
        </w:div>
        <w:div w:id="1597863470">
          <w:marLeft w:val="1166"/>
          <w:marRight w:val="0"/>
          <w:marTop w:val="96"/>
          <w:marBottom w:val="0"/>
          <w:divBdr>
            <w:top w:val="none" w:sz="0" w:space="0" w:color="auto"/>
            <w:left w:val="none" w:sz="0" w:space="0" w:color="auto"/>
            <w:bottom w:val="none" w:sz="0" w:space="0" w:color="auto"/>
            <w:right w:val="none" w:sz="0" w:space="0" w:color="auto"/>
          </w:divBdr>
        </w:div>
        <w:div w:id="71586008">
          <w:marLeft w:val="1166"/>
          <w:marRight w:val="0"/>
          <w:marTop w:val="96"/>
          <w:marBottom w:val="0"/>
          <w:divBdr>
            <w:top w:val="none" w:sz="0" w:space="0" w:color="auto"/>
            <w:left w:val="none" w:sz="0" w:space="0" w:color="auto"/>
            <w:bottom w:val="none" w:sz="0" w:space="0" w:color="auto"/>
            <w:right w:val="none" w:sz="0" w:space="0" w:color="auto"/>
          </w:divBdr>
        </w:div>
        <w:div w:id="18102460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lea.couch@dpsnc.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lackwell@coastal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Emmalea Couch</cp:lastModifiedBy>
  <cp:revision>3</cp:revision>
  <cp:lastPrinted>2014-02-05T19:49:00Z</cp:lastPrinted>
  <dcterms:created xsi:type="dcterms:W3CDTF">2016-04-26T20:24:00Z</dcterms:created>
  <dcterms:modified xsi:type="dcterms:W3CDTF">2016-05-09T13:57:00Z</dcterms:modified>
</cp:coreProperties>
</file>